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DD" w:rsidRDefault="00034F04">
      <w:pPr>
        <w:rPr>
          <w:rFonts w:ascii="黑体" w:eastAsia="黑体" w:hAnsi="黑体" w:cs="黑体"/>
          <w:sz w:val="30"/>
          <w:szCs w:val="30"/>
        </w:rPr>
      </w:pPr>
      <w:r>
        <w:rPr>
          <w:rFonts w:ascii="黑体" w:eastAsia="黑体" w:hAnsi="黑体" w:cs="黑体" w:hint="eastAsia"/>
          <w:sz w:val="30"/>
          <w:szCs w:val="30"/>
        </w:rPr>
        <w:t>四、项目详细内容</w:t>
      </w:r>
      <w:r>
        <w:rPr>
          <w:rFonts w:ascii="黑体" w:eastAsia="黑体" w:hAnsi="黑体" w:cs="黑体" w:hint="eastAsia"/>
          <w:sz w:val="30"/>
          <w:szCs w:val="30"/>
        </w:rPr>
        <w:t>(</w:t>
      </w:r>
      <w:r>
        <w:rPr>
          <w:rFonts w:ascii="黑体" w:eastAsia="黑体" w:hAnsi="黑体" w:cs="黑体" w:hint="eastAsia"/>
          <w:sz w:val="30"/>
          <w:szCs w:val="30"/>
        </w:rPr>
        <w:t>限</w:t>
      </w:r>
      <w:r>
        <w:rPr>
          <w:rFonts w:ascii="黑体" w:eastAsia="黑体" w:hAnsi="黑体" w:cs="黑体" w:hint="eastAsia"/>
          <w:sz w:val="30"/>
          <w:szCs w:val="30"/>
        </w:rPr>
        <w:t>20</w:t>
      </w:r>
      <w:r>
        <w:rPr>
          <w:rFonts w:ascii="黑体" w:eastAsia="黑体" w:hAnsi="黑体" w:cs="黑体" w:hint="eastAsia"/>
          <w:sz w:val="30"/>
          <w:szCs w:val="30"/>
        </w:rPr>
        <w:t>页内</w:t>
      </w:r>
      <w:r>
        <w:rPr>
          <w:rFonts w:ascii="黑体" w:eastAsia="黑体" w:hAnsi="黑体" w:cs="黑体" w:hint="eastAsia"/>
          <w:sz w:val="30"/>
          <w:szCs w:val="30"/>
        </w:rPr>
        <w:t>)</w:t>
      </w:r>
    </w:p>
    <w:p w:rsidR="002028DD" w:rsidRDefault="00034F04">
      <w:pPr>
        <w:numPr>
          <w:ilvl w:val="0"/>
          <w:numId w:val="1"/>
        </w:numPr>
        <w:rPr>
          <w:rFonts w:ascii="楷体" w:eastAsia="楷体" w:hAnsi="楷体" w:cs="楷体"/>
          <w:color w:val="0000FF"/>
          <w:sz w:val="24"/>
          <w:szCs w:val="24"/>
        </w:rPr>
      </w:pPr>
      <w:r>
        <w:rPr>
          <w:rFonts w:ascii="楷体" w:eastAsia="楷体" w:hAnsi="楷体" w:cs="楷体" w:hint="eastAsia"/>
          <w:color w:val="0000FF"/>
          <w:sz w:val="24"/>
          <w:szCs w:val="24"/>
        </w:rPr>
        <w:t>立项背景</w:t>
      </w:r>
      <w:r>
        <w:rPr>
          <w:rFonts w:ascii="楷体" w:eastAsia="楷体" w:hAnsi="楷体" w:cs="楷体" w:hint="eastAsia"/>
          <w:color w:val="0000FF"/>
          <w:sz w:val="24"/>
          <w:szCs w:val="24"/>
        </w:rPr>
        <w:t xml:space="preserve">     2.</w:t>
      </w:r>
      <w:r>
        <w:rPr>
          <w:rFonts w:ascii="楷体" w:eastAsia="楷体" w:hAnsi="楷体" w:cs="楷体" w:hint="eastAsia"/>
          <w:color w:val="0000FF"/>
          <w:sz w:val="24"/>
          <w:szCs w:val="24"/>
        </w:rPr>
        <w:t>详细科学技术内容</w:t>
      </w:r>
      <w:r>
        <w:rPr>
          <w:rFonts w:ascii="楷体" w:eastAsia="楷体" w:hAnsi="楷体" w:cs="楷体" w:hint="eastAsia"/>
          <w:color w:val="0000FF"/>
          <w:sz w:val="24"/>
          <w:szCs w:val="24"/>
        </w:rPr>
        <w:t xml:space="preserve">   3.</w:t>
      </w:r>
      <w:r>
        <w:rPr>
          <w:rFonts w:ascii="楷体" w:eastAsia="楷体" w:hAnsi="楷体" w:cs="楷体" w:hint="eastAsia"/>
          <w:color w:val="0000FF"/>
          <w:sz w:val="24"/>
          <w:szCs w:val="24"/>
        </w:rPr>
        <w:t>与同类研究成果</w:t>
      </w:r>
      <w:r>
        <w:rPr>
          <w:rFonts w:ascii="宋体" w:hAnsi="宋体" w:cs="宋体" w:hint="eastAsia"/>
          <w:color w:val="0000FF"/>
          <w:sz w:val="24"/>
          <w:szCs w:val="24"/>
        </w:rPr>
        <w:t>、</w:t>
      </w:r>
      <w:r>
        <w:rPr>
          <w:rFonts w:ascii="楷体" w:eastAsia="楷体" w:hAnsi="楷体" w:cs="楷体" w:hint="eastAsia"/>
          <w:color w:val="0000FF"/>
          <w:sz w:val="24"/>
          <w:szCs w:val="24"/>
        </w:rPr>
        <w:t>学术水平的综合比较</w:t>
      </w:r>
    </w:p>
    <w:p w:rsidR="002028DD" w:rsidRDefault="00034F04">
      <w:pPr>
        <w:rPr>
          <w:rFonts w:ascii="楷体" w:eastAsia="楷体" w:hAnsi="楷体" w:cs="楷体"/>
          <w:color w:val="0000FF"/>
          <w:sz w:val="24"/>
          <w:szCs w:val="24"/>
        </w:rPr>
      </w:pPr>
      <w:r>
        <w:rPr>
          <w:rFonts w:ascii="楷体" w:eastAsia="楷体" w:hAnsi="楷体" w:cs="楷体" w:hint="eastAsia"/>
          <w:color w:val="0000FF"/>
          <w:sz w:val="24"/>
          <w:szCs w:val="24"/>
        </w:rPr>
        <w:t>4.</w:t>
      </w:r>
      <w:r>
        <w:rPr>
          <w:rFonts w:ascii="楷体" w:eastAsia="楷体" w:hAnsi="楷体" w:cs="楷体" w:hint="eastAsia"/>
          <w:color w:val="0000FF"/>
          <w:sz w:val="24"/>
          <w:szCs w:val="24"/>
        </w:rPr>
        <w:t>公开发表的论文专著情况及科学发现被评价及引用情况</w:t>
      </w:r>
    </w:p>
    <w:p w:rsidR="002028DD" w:rsidRDefault="00034F04">
      <w:pPr>
        <w:rPr>
          <w:rFonts w:ascii="楷体" w:eastAsia="楷体" w:hAnsi="楷体" w:cs="楷体"/>
          <w:b/>
          <w:color w:val="FF0000"/>
          <w:sz w:val="28"/>
          <w:szCs w:val="28"/>
        </w:rPr>
      </w:pPr>
      <w:r>
        <w:rPr>
          <w:rFonts w:ascii="楷体" w:eastAsia="楷体" w:hAnsi="楷体" w:cs="楷体" w:hint="eastAsia"/>
          <w:b/>
          <w:color w:val="FF0000"/>
          <w:sz w:val="28"/>
          <w:szCs w:val="28"/>
        </w:rPr>
        <w:t>1.</w:t>
      </w:r>
      <w:r>
        <w:rPr>
          <w:rFonts w:hint="eastAsia"/>
          <w:sz w:val="28"/>
          <w:szCs w:val="28"/>
        </w:rPr>
        <w:t xml:space="preserve"> </w:t>
      </w:r>
      <w:r>
        <w:rPr>
          <w:rFonts w:ascii="楷体" w:eastAsia="楷体" w:hAnsi="楷体" w:cs="楷体" w:hint="eastAsia"/>
          <w:b/>
          <w:color w:val="FF0000"/>
          <w:sz w:val="28"/>
          <w:szCs w:val="28"/>
        </w:rPr>
        <w:t>立项背景</w:t>
      </w:r>
      <w:r>
        <w:rPr>
          <w:rFonts w:ascii="楷体" w:eastAsia="楷体" w:hAnsi="楷体" w:cs="楷体" w:hint="eastAsia"/>
          <w:b/>
          <w:color w:val="FF0000"/>
          <w:sz w:val="28"/>
          <w:szCs w:val="28"/>
        </w:rPr>
        <w:t>:</w:t>
      </w:r>
    </w:p>
    <w:p w:rsidR="002028DD" w:rsidRDefault="00034F04">
      <w:pPr>
        <w:ind w:firstLineChars="200" w:firstLine="560"/>
        <w:rPr>
          <w:rFonts w:ascii="楷体" w:eastAsia="楷体" w:hAnsi="楷体" w:cs="楷体"/>
          <w:sz w:val="28"/>
          <w:szCs w:val="28"/>
        </w:rPr>
      </w:pPr>
      <w:r>
        <w:rPr>
          <w:rFonts w:ascii="楷体" w:eastAsia="楷体" w:hAnsi="楷体" w:cs="楷体" w:hint="eastAsia"/>
          <w:sz w:val="28"/>
          <w:szCs w:val="28"/>
        </w:rPr>
        <w:t>我退休前是从事建筑的高级工程师。</w:t>
      </w:r>
      <w:r>
        <w:rPr>
          <w:rFonts w:ascii="楷体" w:eastAsia="楷体" w:hAnsi="楷体" w:cs="楷体" w:hint="eastAsia"/>
          <w:bCs/>
          <w:sz w:val="28"/>
          <w:szCs w:val="28"/>
          <w:lang w:val="zh-CN"/>
        </w:rPr>
        <w:t>1990</w:t>
      </w:r>
      <w:r>
        <w:rPr>
          <w:rFonts w:ascii="楷体" w:eastAsia="楷体" w:hAnsi="楷体" w:cs="楷体" w:hint="eastAsia"/>
          <w:bCs/>
          <w:sz w:val="28"/>
          <w:szCs w:val="28"/>
          <w:lang w:val="zh-CN"/>
        </w:rPr>
        <w:t>年春，</w:t>
      </w:r>
      <w:r>
        <w:rPr>
          <w:rFonts w:ascii="楷体" w:eastAsia="楷体" w:hAnsi="楷体" w:cs="楷体" w:hint="eastAsia"/>
          <w:bCs/>
          <w:sz w:val="28"/>
          <w:szCs w:val="28"/>
          <w:lang w:val="zh-CN"/>
        </w:rPr>
        <w:t>50</w:t>
      </w:r>
      <w:r>
        <w:rPr>
          <w:rFonts w:ascii="楷体" w:eastAsia="楷体" w:hAnsi="楷体" w:cs="楷体" w:hint="eastAsia"/>
          <w:bCs/>
          <w:sz w:val="28"/>
          <w:szCs w:val="28"/>
          <w:lang w:val="zh-CN"/>
        </w:rPr>
        <w:t>岁时发现患了高血压，按医嘱服药控制。但想起自己的父辈祖辈曾患高血压，都因中风瘫痪或心梗过世，心中压力很大。我</w:t>
      </w:r>
      <w:r>
        <w:rPr>
          <w:rFonts w:ascii="楷体" w:eastAsia="楷体" w:hAnsi="楷体" w:cs="楷体" w:hint="eastAsia"/>
          <w:sz w:val="28"/>
          <w:szCs w:val="28"/>
        </w:rPr>
        <w:t>梦想根治高血压，便研究医学。我检索中国基础医学研究成果，见</w:t>
      </w:r>
      <w:r>
        <w:rPr>
          <w:rFonts w:ascii="楷体" w:eastAsia="楷体" w:hAnsi="楷体" w:cs="楷体" w:hint="eastAsia"/>
          <w:bCs/>
          <w:sz w:val="28"/>
          <w:szCs w:val="28"/>
          <w:lang w:val="zh-CN"/>
        </w:rPr>
        <w:t>用高脂餐和磁处理小分子团水饲喂</w:t>
      </w:r>
      <w:r>
        <w:rPr>
          <w:rFonts w:ascii="楷体" w:eastAsia="楷体" w:hAnsi="楷体" w:cs="楷体" w:hint="eastAsia"/>
          <w:sz w:val="28"/>
          <w:szCs w:val="28"/>
        </w:rPr>
        <w:t>小白鼠或大白免等两组哺乳动物，经过</w:t>
      </w:r>
      <w:r>
        <w:rPr>
          <w:rFonts w:ascii="楷体" w:eastAsia="楷体" w:hAnsi="楷体" w:cs="楷体" w:hint="eastAsia"/>
          <w:sz w:val="28"/>
          <w:szCs w:val="28"/>
        </w:rPr>
        <w:t>2</w:t>
      </w:r>
      <w:r>
        <w:rPr>
          <w:rFonts w:ascii="楷体" w:eastAsia="楷体" w:hAnsi="楷体" w:cs="楷体" w:hint="eastAsia"/>
          <w:sz w:val="28"/>
          <w:szCs w:val="28"/>
        </w:rPr>
        <w:t>、</w:t>
      </w:r>
      <w:r>
        <w:rPr>
          <w:rFonts w:ascii="楷体" w:eastAsia="楷体" w:hAnsi="楷体" w:cs="楷体" w:hint="eastAsia"/>
          <w:sz w:val="28"/>
          <w:szCs w:val="28"/>
        </w:rPr>
        <w:t>4</w:t>
      </w:r>
      <w:r>
        <w:rPr>
          <w:rFonts w:ascii="楷体" w:eastAsia="楷体" w:hAnsi="楷体" w:cs="楷体" w:hint="eastAsia"/>
          <w:sz w:val="28"/>
          <w:szCs w:val="28"/>
        </w:rPr>
        <w:t>、</w:t>
      </w:r>
      <w:r>
        <w:rPr>
          <w:rFonts w:ascii="楷体" w:eastAsia="楷体" w:hAnsi="楷体" w:cs="楷体" w:hint="eastAsia"/>
          <w:sz w:val="28"/>
          <w:szCs w:val="28"/>
        </w:rPr>
        <w:t>6</w:t>
      </w:r>
      <w:r>
        <w:rPr>
          <w:rFonts w:ascii="楷体" w:eastAsia="楷体" w:hAnsi="楷体" w:cs="楷体" w:hint="eastAsia"/>
          <w:sz w:val="28"/>
          <w:szCs w:val="28"/>
        </w:rPr>
        <w:t>个月剖杀血检，发现饲喂小分子团水的试验组动脉内壁干净，升高血高密度脂蛋白，降低血黏度，能延缓动脉粥样硬化。我受到启发后，发明了离子水瓶。</w:t>
      </w:r>
      <w:r>
        <w:rPr>
          <w:rFonts w:ascii="楷体" w:eastAsia="楷体" w:hAnsi="楷体" w:cs="楷体" w:hint="eastAsia"/>
          <w:color w:val="000000"/>
          <w:sz w:val="28"/>
          <w:szCs w:val="28"/>
        </w:rPr>
        <w:t>其处理水</w:t>
      </w:r>
      <w:r>
        <w:rPr>
          <w:rFonts w:ascii="楷体" w:eastAsia="楷体" w:hAnsi="楷体" w:cs="楷体" w:hint="eastAsia"/>
          <w:sz w:val="28"/>
          <w:szCs w:val="28"/>
        </w:rPr>
        <w:t>经过核磁共振检测为</w:t>
      </w:r>
      <w:r>
        <w:rPr>
          <w:rFonts w:ascii="楷体" w:eastAsia="楷体" w:hAnsi="楷体" w:cs="楷体" w:hint="eastAsia"/>
          <w:sz w:val="28"/>
          <w:szCs w:val="28"/>
        </w:rPr>
        <w:t>55.82</w:t>
      </w:r>
      <w:r>
        <w:rPr>
          <w:rFonts w:ascii="楷体" w:eastAsia="楷体" w:hAnsi="楷体" w:cs="楷体" w:hint="eastAsia"/>
          <w:sz w:val="28"/>
          <w:szCs w:val="28"/>
        </w:rPr>
        <w:t>赫兹的微小分子团水，比百岁老人比率占世界首位的巴马长寿村水</w:t>
      </w:r>
      <w:r>
        <w:rPr>
          <w:rFonts w:ascii="楷体" w:eastAsia="楷体" w:hAnsi="楷体" w:cs="楷体" w:hint="eastAsia"/>
          <w:sz w:val="28"/>
          <w:szCs w:val="28"/>
        </w:rPr>
        <w:t>(66</w:t>
      </w:r>
      <w:r>
        <w:rPr>
          <w:rFonts w:ascii="楷体" w:eastAsia="楷体" w:hAnsi="楷体" w:cs="楷体" w:hint="eastAsia"/>
          <w:sz w:val="28"/>
          <w:szCs w:val="28"/>
        </w:rPr>
        <w:t>赫兹</w:t>
      </w:r>
      <w:r>
        <w:rPr>
          <w:rFonts w:ascii="楷体" w:eastAsia="楷体" w:hAnsi="楷体" w:cs="楷体" w:hint="eastAsia"/>
          <w:sz w:val="28"/>
          <w:szCs w:val="28"/>
        </w:rPr>
        <w:t>)</w:t>
      </w:r>
      <w:r>
        <w:rPr>
          <w:rFonts w:ascii="楷体" w:eastAsia="楷体" w:hAnsi="楷体" w:cs="楷体" w:hint="eastAsia"/>
          <w:sz w:val="28"/>
          <w:szCs w:val="28"/>
        </w:rPr>
        <w:t>的天然小分子团水的簇团更小。该品经工业开发后，</w:t>
      </w:r>
      <w:r>
        <w:rPr>
          <w:rFonts w:ascii="楷体" w:eastAsia="楷体" w:hAnsi="楷体" w:cs="楷体" w:hint="eastAsia"/>
          <w:sz w:val="28"/>
          <w:szCs w:val="28"/>
        </w:rPr>
        <w:t>1994</w:t>
      </w:r>
      <w:r>
        <w:rPr>
          <w:rFonts w:ascii="楷体" w:eastAsia="楷体" w:hAnsi="楷体" w:cs="楷体" w:hint="eastAsia"/>
          <w:sz w:val="28"/>
          <w:szCs w:val="28"/>
        </w:rPr>
        <w:t>年送到广西三家三甲医院做临床试用</w:t>
      </w:r>
      <w:r>
        <w:rPr>
          <w:rFonts w:ascii="楷体" w:eastAsia="楷体" w:hAnsi="楷体" w:cs="楷体" w:hint="eastAsia"/>
          <w:sz w:val="28"/>
          <w:szCs w:val="28"/>
        </w:rPr>
        <w:t>4</w:t>
      </w:r>
      <w:r>
        <w:rPr>
          <w:rFonts w:ascii="楷体" w:eastAsia="楷体" w:hAnsi="楷体" w:cs="楷体" w:hint="eastAsia"/>
          <w:sz w:val="28"/>
          <w:szCs w:val="28"/>
        </w:rPr>
        <w:t>个月，再经北京和广西医学专家鉴定，认为：</w:t>
      </w:r>
      <w:r>
        <w:rPr>
          <w:rFonts w:ascii="楷体" w:eastAsia="楷体" w:hAnsi="楷体" w:cs="楷体" w:hint="eastAsia"/>
          <w:b/>
          <w:bCs/>
          <w:sz w:val="28"/>
          <w:szCs w:val="28"/>
        </w:rPr>
        <w:t>“降脂降压效果好”</w:t>
      </w:r>
      <w:r>
        <w:rPr>
          <w:rFonts w:ascii="楷体" w:eastAsia="楷体" w:hAnsi="楷体" w:cs="楷体" w:hint="eastAsia"/>
          <w:b/>
          <w:bCs/>
          <w:sz w:val="28"/>
          <w:szCs w:val="28"/>
        </w:rPr>
        <w:t xml:space="preserve"> </w:t>
      </w:r>
      <w:r>
        <w:rPr>
          <w:rFonts w:ascii="楷体" w:eastAsia="楷体" w:hAnsi="楷体" w:cs="楷体" w:hint="eastAsia"/>
          <w:b/>
          <w:bCs/>
          <w:sz w:val="28"/>
          <w:szCs w:val="28"/>
        </w:rPr>
        <w:t>，“能扩大心脑动脉流量，改善心脑电图和微循环”</w:t>
      </w:r>
      <w:r>
        <w:rPr>
          <w:rFonts w:ascii="楷体" w:eastAsia="楷体" w:hAnsi="楷体" w:cs="楷体" w:hint="eastAsia"/>
          <w:b/>
          <w:bCs/>
          <w:sz w:val="28"/>
          <w:szCs w:val="28"/>
        </w:rPr>
        <w:t xml:space="preserve"> </w:t>
      </w:r>
      <w:r>
        <w:rPr>
          <w:rFonts w:ascii="楷体" w:eastAsia="楷体" w:hAnsi="楷体" w:cs="楷体" w:hint="eastAsia"/>
          <w:b/>
          <w:bCs/>
          <w:sz w:val="28"/>
          <w:szCs w:val="28"/>
        </w:rPr>
        <w:t>，“对治疗心脑动脉粥样硬化和高</w:t>
      </w:r>
      <w:r>
        <w:rPr>
          <w:rFonts w:ascii="楷体" w:eastAsia="楷体" w:hAnsi="楷体" w:cs="楷体" w:hint="eastAsia"/>
          <w:b/>
          <w:bCs/>
          <w:sz w:val="28"/>
          <w:szCs w:val="28"/>
        </w:rPr>
        <w:t>血脂、高血压有良好的医疗保健作用”</w:t>
      </w:r>
      <w:r>
        <w:rPr>
          <w:rFonts w:ascii="楷体" w:eastAsia="楷体" w:hAnsi="楷体" w:cs="楷体" w:hint="eastAsia"/>
          <w:sz w:val="28"/>
          <w:szCs w:val="28"/>
        </w:rPr>
        <w:t>。</w:t>
      </w:r>
      <w:r>
        <w:rPr>
          <w:rFonts w:ascii="楷体" w:eastAsia="楷体" w:hAnsi="楷体" w:cs="楷体" w:hint="eastAsia"/>
          <w:sz w:val="28"/>
          <w:szCs w:val="28"/>
        </w:rPr>
        <w:t>1999</w:t>
      </w:r>
      <w:r>
        <w:rPr>
          <w:rFonts w:ascii="楷体" w:eastAsia="楷体" w:hAnsi="楷体" w:cs="楷体" w:hint="eastAsia"/>
          <w:sz w:val="28"/>
          <w:szCs w:val="28"/>
        </w:rPr>
        <w:t>年获得中国发明专利权，注册为准字号医疗器械，转化为医学应用。为了进一步做应用性研究，产品进市场后，需要全国各地消费者反馈饮用效果，看能否延缓和消除动脉粥样硬化，能否取得比巴马长寿村人更好的效果，让人们延年益寿。</w:t>
      </w:r>
    </w:p>
    <w:p w:rsidR="002028DD" w:rsidRDefault="00034F04">
      <w:pPr>
        <w:ind w:firstLineChars="200" w:firstLine="560"/>
        <w:rPr>
          <w:rFonts w:ascii="楷体" w:eastAsia="楷体" w:hAnsi="楷体" w:cs="楷体"/>
          <w:sz w:val="28"/>
          <w:szCs w:val="28"/>
        </w:rPr>
      </w:pPr>
      <w:r>
        <w:rPr>
          <w:rFonts w:ascii="楷体" w:eastAsia="楷体" w:hAnsi="楷体" w:cs="楷体" w:hint="eastAsia"/>
          <w:sz w:val="28"/>
          <w:szCs w:val="28"/>
        </w:rPr>
        <w:t>原来做临床受经费限制，只做了</w:t>
      </w:r>
      <w:r w:rsidR="00CE6A33">
        <w:rPr>
          <w:rFonts w:ascii="楷体" w:eastAsia="楷体" w:hAnsi="楷体" w:cs="楷体" w:hint="eastAsia"/>
          <w:sz w:val="28"/>
          <w:szCs w:val="28"/>
        </w:rPr>
        <w:t>2～</w:t>
      </w:r>
      <w:r>
        <w:rPr>
          <w:rFonts w:ascii="楷体" w:eastAsia="楷体" w:hAnsi="楷体" w:cs="楷体" w:hint="eastAsia"/>
          <w:sz w:val="28"/>
          <w:szCs w:val="28"/>
        </w:rPr>
        <w:t>4</w:t>
      </w:r>
      <w:r w:rsidR="00CE6A33">
        <w:rPr>
          <w:rFonts w:ascii="楷体" w:eastAsia="楷体" w:hAnsi="楷体" w:cs="楷体" w:hint="eastAsia"/>
          <w:sz w:val="28"/>
          <w:szCs w:val="28"/>
        </w:rPr>
        <w:t>个月</w:t>
      </w:r>
      <w:r>
        <w:rPr>
          <w:rFonts w:ascii="楷体" w:eastAsia="楷体" w:hAnsi="楷体" w:cs="楷体" w:hint="eastAsia"/>
          <w:sz w:val="28"/>
          <w:szCs w:val="28"/>
        </w:rPr>
        <w:t>临床试用，发现疗效越来越好，很需要了解用户长期饮用后的效果。</w:t>
      </w:r>
      <w:r>
        <w:rPr>
          <w:rFonts w:ascii="楷体" w:eastAsia="楷体" w:hAnsi="楷体" w:cs="楷体" w:hint="eastAsia"/>
          <w:sz w:val="28"/>
          <w:szCs w:val="28"/>
        </w:rPr>
        <w:t>又因人类对冠心病</w:t>
      </w:r>
      <w:r>
        <w:rPr>
          <w:rFonts w:ascii="楷体" w:eastAsia="楷体" w:hAnsi="楷体" w:cs="楷体" w:hint="eastAsia"/>
          <w:color w:val="000000"/>
          <w:sz w:val="28"/>
          <w:szCs w:val="28"/>
        </w:rPr>
        <w:t>、</w:t>
      </w:r>
      <w:r>
        <w:rPr>
          <w:rFonts w:ascii="楷体" w:eastAsia="楷体" w:hAnsi="楷体" w:cs="楷体" w:hint="eastAsia"/>
          <w:sz w:val="28"/>
          <w:szCs w:val="28"/>
        </w:rPr>
        <w:t>高血压和糖尿病，都是靠终身服药，但是不能根治。人们不但长期吃药治不好病，还要承受越来越重的经济负担和痛苦</w:t>
      </w:r>
      <w:r>
        <w:rPr>
          <w:rFonts w:ascii="楷体" w:eastAsia="楷体" w:hAnsi="楷体" w:cs="楷体" w:hint="eastAsia"/>
          <w:sz w:val="28"/>
          <w:szCs w:val="28"/>
        </w:rPr>
        <w:t>:</w:t>
      </w:r>
      <w:r>
        <w:rPr>
          <w:rFonts w:ascii="楷体" w:eastAsia="楷体" w:hAnsi="楷体" w:cs="楷体" w:hint="eastAsia"/>
          <w:sz w:val="28"/>
          <w:szCs w:val="28"/>
        </w:rPr>
        <w:t>比如高血压、糖尿病患者，预期晚年会患中风或心梗</w:t>
      </w:r>
      <w:r>
        <w:rPr>
          <w:rFonts w:ascii="楷体" w:eastAsia="楷体" w:hAnsi="楷体" w:cs="楷体" w:hint="eastAsia"/>
          <w:sz w:val="28"/>
          <w:szCs w:val="28"/>
        </w:rPr>
        <w:t>;</w:t>
      </w:r>
      <w:r>
        <w:rPr>
          <w:rFonts w:ascii="楷体" w:eastAsia="楷体" w:hAnsi="楷体" w:cs="楷体" w:hint="eastAsia"/>
          <w:sz w:val="28"/>
          <w:szCs w:val="28"/>
        </w:rPr>
        <w:t>冠心病患者做了支架或搭桥后，仍会有种种症状，每天约需花药费</w:t>
      </w:r>
      <w:r>
        <w:rPr>
          <w:rFonts w:ascii="楷体" w:eastAsia="楷体" w:hAnsi="楷体" w:cs="楷体" w:hint="eastAsia"/>
          <w:sz w:val="28"/>
          <w:szCs w:val="28"/>
        </w:rPr>
        <w:t>80</w:t>
      </w:r>
      <w:r>
        <w:rPr>
          <w:rFonts w:ascii="楷体" w:eastAsia="楷体" w:hAnsi="楷体" w:cs="楷体" w:hint="eastAsia"/>
          <w:sz w:val="28"/>
          <w:szCs w:val="28"/>
        </w:rPr>
        <w:t>元。全国患三高四病的同胞比例很高，需花费巨额医药资源。所以，我通过《信誉卡》承诺疗效，对用户跟踪调查，以得知他们的远期效果，看能否更好些，从而做此应用性研究。</w:t>
      </w:r>
    </w:p>
    <w:p w:rsidR="002028DD" w:rsidRDefault="00034F04">
      <w:pPr>
        <w:rPr>
          <w:rFonts w:ascii="楷体" w:eastAsia="楷体" w:hAnsi="楷体" w:cs="楷体"/>
          <w:b/>
          <w:bCs/>
          <w:color w:val="FF0000"/>
          <w:sz w:val="28"/>
          <w:szCs w:val="28"/>
        </w:rPr>
      </w:pPr>
      <w:r>
        <w:rPr>
          <w:rFonts w:ascii="楷体" w:eastAsia="楷体" w:hAnsi="楷体" w:cs="楷体" w:hint="eastAsia"/>
          <w:b/>
          <w:bCs/>
          <w:color w:val="FF0000"/>
          <w:sz w:val="28"/>
          <w:szCs w:val="28"/>
        </w:rPr>
        <w:t>2.</w:t>
      </w:r>
      <w:r>
        <w:rPr>
          <w:rFonts w:hint="eastAsia"/>
          <w:sz w:val="28"/>
          <w:szCs w:val="28"/>
        </w:rPr>
        <w:t xml:space="preserve"> </w:t>
      </w:r>
      <w:r>
        <w:rPr>
          <w:rFonts w:ascii="楷体" w:eastAsia="楷体" w:hAnsi="楷体" w:cs="楷体" w:hint="eastAsia"/>
          <w:b/>
          <w:bCs/>
          <w:color w:val="FF0000"/>
          <w:sz w:val="28"/>
          <w:szCs w:val="28"/>
        </w:rPr>
        <w:t>详细科学技术内容</w:t>
      </w:r>
      <w:r>
        <w:rPr>
          <w:rFonts w:ascii="楷体" w:eastAsia="楷体" w:hAnsi="楷体" w:cs="楷体" w:hint="eastAsia"/>
          <w:b/>
          <w:bCs/>
          <w:color w:val="FF0000"/>
          <w:sz w:val="28"/>
          <w:szCs w:val="28"/>
        </w:rPr>
        <w:t>:</w:t>
      </w:r>
    </w:p>
    <w:p w:rsidR="002028DD" w:rsidRDefault="00034F04">
      <w:pPr>
        <w:rPr>
          <w:rFonts w:ascii="楷体" w:eastAsia="楷体" w:hAnsi="楷体" w:cs="楷体"/>
          <w:b/>
          <w:bCs/>
          <w:sz w:val="28"/>
          <w:szCs w:val="28"/>
        </w:rPr>
      </w:pPr>
      <w:r>
        <w:rPr>
          <w:rFonts w:ascii="楷体" w:eastAsia="楷体" w:hAnsi="楷体" w:cs="楷体" w:hint="eastAsia"/>
          <w:b/>
          <w:bCs/>
          <w:sz w:val="28"/>
          <w:szCs w:val="28"/>
        </w:rPr>
        <w:t>①发现人体许多器官因细胞内缺水而致病，造成的缺水性病症容易治愈</w:t>
      </w:r>
    </w:p>
    <w:p w:rsidR="002028DD" w:rsidRDefault="00034F04">
      <w:pPr>
        <w:rPr>
          <w:rFonts w:ascii="楷体" w:eastAsia="楷体" w:hAnsi="楷体" w:cs="楷体"/>
          <w:sz w:val="28"/>
          <w:szCs w:val="28"/>
        </w:rPr>
      </w:pPr>
      <w:r>
        <w:rPr>
          <w:rFonts w:ascii="楷体" w:eastAsia="楷体" w:hAnsi="楷体" w:cs="楷体" w:hint="eastAsia"/>
          <w:b/>
          <w:bCs/>
          <w:sz w:val="28"/>
          <w:szCs w:val="28"/>
        </w:rPr>
        <w:t xml:space="preserve">    </w:t>
      </w:r>
      <w:r>
        <w:rPr>
          <w:rFonts w:ascii="楷体" w:eastAsia="楷体" w:hAnsi="楷体" w:cs="楷体" w:hint="eastAsia"/>
          <w:bCs/>
          <w:sz w:val="28"/>
          <w:szCs w:val="28"/>
        </w:rPr>
        <w:t>15</w:t>
      </w:r>
      <w:r>
        <w:rPr>
          <w:rFonts w:ascii="楷体" w:eastAsia="楷体" w:hAnsi="楷体" w:cs="楷体" w:hint="eastAsia"/>
          <w:bCs/>
          <w:sz w:val="28"/>
          <w:szCs w:val="28"/>
        </w:rPr>
        <w:t>年来的应用性研究通过实</w:t>
      </w:r>
      <w:r>
        <w:rPr>
          <w:rFonts w:ascii="楷体" w:eastAsia="楷体" w:hAnsi="楷体" w:cs="楷体" w:hint="eastAsia"/>
          <w:sz w:val="28"/>
          <w:szCs w:val="28"/>
        </w:rPr>
        <w:t>践和反馈表明</w:t>
      </w:r>
      <w:r w:rsidR="00CE6A33">
        <w:rPr>
          <w:rFonts w:ascii="楷体" w:eastAsia="楷体" w:hAnsi="楷体" w:cs="楷体" w:hint="eastAsia"/>
          <w:sz w:val="28"/>
          <w:szCs w:val="28"/>
        </w:rPr>
        <w:t>，</w:t>
      </w:r>
      <w:r>
        <w:rPr>
          <w:rFonts w:ascii="楷体" w:eastAsia="楷体" w:hAnsi="楷体" w:cs="楷体" w:hint="eastAsia"/>
          <w:sz w:val="28"/>
          <w:szCs w:val="28"/>
        </w:rPr>
        <w:t>患者饮用微小分子团水，普遍治愈因动脉或胰岛细胞缺水而形成的冠心病、高</w:t>
      </w:r>
      <w:r>
        <w:rPr>
          <w:rFonts w:ascii="楷体" w:eastAsia="楷体" w:hAnsi="楷体" w:cs="楷体" w:hint="eastAsia"/>
          <w:sz w:val="28"/>
          <w:szCs w:val="28"/>
        </w:rPr>
        <w:t>(</w:t>
      </w:r>
      <w:r>
        <w:rPr>
          <w:rFonts w:ascii="楷体" w:eastAsia="楷体" w:hAnsi="楷体" w:cs="楷体" w:hint="eastAsia"/>
          <w:sz w:val="28"/>
          <w:szCs w:val="28"/>
        </w:rPr>
        <w:t>低</w:t>
      </w:r>
      <w:r>
        <w:rPr>
          <w:rFonts w:ascii="楷体" w:eastAsia="楷体" w:hAnsi="楷体" w:cs="楷体" w:hint="eastAsia"/>
          <w:sz w:val="28"/>
          <w:szCs w:val="28"/>
        </w:rPr>
        <w:t>)</w:t>
      </w:r>
      <w:r>
        <w:rPr>
          <w:rFonts w:ascii="楷体" w:eastAsia="楷体" w:hAnsi="楷体" w:cs="楷体" w:hint="eastAsia"/>
          <w:sz w:val="28"/>
          <w:szCs w:val="28"/>
        </w:rPr>
        <w:t>血压和糖尿病等</w:t>
      </w:r>
      <w:r w:rsidR="00CE6A33" w:rsidRPr="00CE6A33">
        <w:rPr>
          <w:rFonts w:ascii="楷体" w:eastAsia="楷体" w:hAnsi="楷体" w:cs="楷体" w:hint="eastAsia"/>
          <w:sz w:val="28"/>
          <w:szCs w:val="28"/>
        </w:rPr>
        <w:t>细胞</w:t>
      </w:r>
      <w:r>
        <w:rPr>
          <w:rFonts w:ascii="楷体" w:eastAsia="楷体" w:hAnsi="楷体" w:cs="楷体" w:hint="eastAsia"/>
          <w:sz w:val="28"/>
          <w:szCs w:val="28"/>
        </w:rPr>
        <w:t>缺水性病症</w:t>
      </w:r>
      <w:r>
        <w:rPr>
          <w:rFonts w:ascii="楷体" w:eastAsia="楷体" w:hAnsi="楷体" w:cs="楷体" w:hint="eastAsia"/>
          <w:sz w:val="28"/>
          <w:szCs w:val="28"/>
        </w:rPr>
        <w:t>;</w:t>
      </w:r>
      <w:r>
        <w:rPr>
          <w:rFonts w:ascii="楷体" w:eastAsia="楷体" w:hAnsi="楷体" w:cs="楷体" w:hint="eastAsia"/>
          <w:sz w:val="28"/>
          <w:szCs w:val="28"/>
        </w:rPr>
        <w:t>或因前列腺、气管、肺气泡、小肠、肾小球和皮肤等器官细胞内缺水，而形成的多种器官</w:t>
      </w:r>
      <w:r w:rsidR="00CE6A33" w:rsidRPr="00CE6A33">
        <w:rPr>
          <w:rFonts w:ascii="楷体" w:eastAsia="楷体" w:hAnsi="楷体" w:cs="楷体" w:hint="eastAsia"/>
          <w:sz w:val="28"/>
          <w:szCs w:val="28"/>
        </w:rPr>
        <w:t>细胞</w:t>
      </w:r>
      <w:r w:rsidR="00CE6A33">
        <w:rPr>
          <w:rFonts w:ascii="楷体" w:eastAsia="楷体" w:hAnsi="楷体" w:cs="楷体" w:hint="eastAsia"/>
          <w:sz w:val="28"/>
          <w:szCs w:val="28"/>
        </w:rPr>
        <w:t>缺水性病症，而无需终生服药，并可多病同治，</w:t>
      </w:r>
      <w:r>
        <w:rPr>
          <w:rFonts w:ascii="楷体" w:eastAsia="楷体" w:hAnsi="楷体" w:cs="楷体" w:hint="eastAsia"/>
          <w:sz w:val="28"/>
          <w:szCs w:val="28"/>
        </w:rPr>
        <w:t>充分表明冠心病、高</w:t>
      </w:r>
      <w:r>
        <w:rPr>
          <w:rFonts w:ascii="楷体" w:eastAsia="楷体" w:hAnsi="楷体" w:cs="楷体" w:hint="eastAsia"/>
          <w:sz w:val="28"/>
          <w:szCs w:val="28"/>
        </w:rPr>
        <w:t>(</w:t>
      </w:r>
      <w:r>
        <w:rPr>
          <w:rFonts w:ascii="楷体" w:eastAsia="楷体" w:hAnsi="楷体" w:cs="楷体" w:hint="eastAsia"/>
          <w:sz w:val="28"/>
          <w:szCs w:val="28"/>
        </w:rPr>
        <w:t>低</w:t>
      </w:r>
      <w:r>
        <w:rPr>
          <w:rFonts w:ascii="楷体" w:eastAsia="楷体" w:hAnsi="楷体" w:cs="楷体" w:hint="eastAsia"/>
          <w:sz w:val="28"/>
          <w:szCs w:val="28"/>
        </w:rPr>
        <w:t>)</w:t>
      </w:r>
      <w:r>
        <w:rPr>
          <w:rFonts w:ascii="楷体" w:eastAsia="楷体" w:hAnsi="楷体" w:cs="楷体" w:hint="eastAsia"/>
          <w:sz w:val="28"/>
          <w:szCs w:val="28"/>
        </w:rPr>
        <w:t>血压、</w:t>
      </w:r>
      <w:r>
        <w:rPr>
          <w:rFonts w:ascii="楷体" w:eastAsia="楷体" w:hAnsi="楷体" w:cs="楷体" w:hint="eastAsia"/>
          <w:sz w:val="28"/>
          <w:szCs w:val="28"/>
        </w:rPr>
        <w:t>2</w:t>
      </w:r>
      <w:r>
        <w:rPr>
          <w:rFonts w:ascii="楷体" w:eastAsia="楷体" w:hAnsi="楷体" w:cs="楷体" w:hint="eastAsia"/>
          <w:sz w:val="28"/>
          <w:szCs w:val="28"/>
        </w:rPr>
        <w:t>型糖尿病与前列腺增生、尘肺病、哮喘、慢性气管炎、支气管炎、胃肠炎、胆囊炎、</w:t>
      </w:r>
      <w:r>
        <w:rPr>
          <w:rFonts w:ascii="楷体" w:eastAsia="楷体" w:hAnsi="楷体" w:cs="楷体" w:hint="eastAsia"/>
          <w:sz w:val="28"/>
          <w:szCs w:val="28"/>
        </w:rPr>
        <w:t>肾衰、风湿性关节炎、痔疮、湿疹皮炎等衰弱器官并发症，均为细胞缺水性病症。中风后遗症的本质也是神经元细胞的缺水性病症，饮用微小分子团水</w:t>
      </w:r>
      <w:r>
        <w:rPr>
          <w:rFonts w:ascii="楷体" w:eastAsia="楷体" w:hAnsi="楷体" w:cs="楷体" w:hint="eastAsia"/>
          <w:sz w:val="28"/>
          <w:szCs w:val="28"/>
        </w:rPr>
        <w:t>7</w:t>
      </w:r>
      <w:r w:rsidR="00CE6A33">
        <w:rPr>
          <w:rFonts w:ascii="楷体" w:eastAsia="楷体" w:hAnsi="楷体" w:cs="楷体" w:hint="eastAsia"/>
          <w:sz w:val="28"/>
          <w:szCs w:val="28"/>
        </w:rPr>
        <w:t>个月，可普遍</w:t>
      </w:r>
      <w:r>
        <w:rPr>
          <w:rFonts w:ascii="楷体" w:eastAsia="楷体" w:hAnsi="楷体" w:cs="楷体" w:hint="eastAsia"/>
          <w:sz w:val="28"/>
          <w:szCs w:val="28"/>
        </w:rPr>
        <w:t>祛除并</w:t>
      </w:r>
      <w:r>
        <w:rPr>
          <w:rFonts w:ascii="楷体" w:eastAsia="楷体" w:hAnsi="楷体" w:cs="楷体" w:hint="eastAsia"/>
          <w:bCs/>
          <w:sz w:val="28"/>
          <w:szCs w:val="28"/>
        </w:rPr>
        <w:t>容易治愈</w:t>
      </w:r>
      <w:r>
        <w:rPr>
          <w:rFonts w:ascii="楷体" w:eastAsia="楷体" w:hAnsi="楷体" w:cs="楷体" w:hint="eastAsia"/>
          <w:sz w:val="28"/>
          <w:szCs w:val="28"/>
        </w:rPr>
        <w:t>。</w:t>
      </w:r>
      <w:r>
        <w:rPr>
          <w:rFonts w:ascii="楷体" w:eastAsia="楷体" w:hAnsi="楷体" w:cs="楷体" w:hint="eastAsia"/>
          <w:sz w:val="28"/>
          <w:szCs w:val="28"/>
        </w:rPr>
        <w:t>人们饮用微小分子团水给细胞补水，动脉粥样硬化等多种病症先后消除，既省钱，又安全，而且延长寿命。</w:t>
      </w:r>
      <w:r>
        <w:rPr>
          <w:rFonts w:ascii="楷体" w:eastAsia="楷体" w:hAnsi="楷体" w:cs="楷体" w:hint="eastAsia"/>
          <w:kern w:val="0"/>
          <w:sz w:val="28"/>
          <w:szCs w:val="28"/>
        </w:rPr>
        <w:t>这</w:t>
      </w:r>
      <w:r>
        <w:rPr>
          <w:rFonts w:ascii="楷体" w:eastAsia="楷体" w:hAnsi="楷体" w:cs="楷体" w:hint="eastAsia"/>
          <w:sz w:val="28"/>
          <w:szCs w:val="28"/>
        </w:rPr>
        <w:t>是人们盼望的科学发现和</w:t>
      </w:r>
      <w:r>
        <w:rPr>
          <w:rFonts w:ascii="楷体" w:eastAsia="楷体" w:hAnsi="楷体" w:hint="eastAsia"/>
          <w:sz w:val="28"/>
          <w:szCs w:val="28"/>
        </w:rPr>
        <w:t>突破性的医学进展，</w:t>
      </w:r>
      <w:r>
        <w:rPr>
          <w:rFonts w:ascii="楷体" w:eastAsia="楷体" w:hAnsi="楷体" w:cs="楷体" w:hint="eastAsia"/>
          <w:bCs/>
          <w:sz w:val="28"/>
          <w:szCs w:val="28"/>
        </w:rPr>
        <w:t>填补了医学空白，可造福全人类，</w:t>
      </w:r>
      <w:r>
        <w:rPr>
          <w:rFonts w:ascii="楷体" w:eastAsia="楷体" w:hAnsi="楷体" w:hint="eastAsia"/>
          <w:sz w:val="28"/>
          <w:szCs w:val="28"/>
        </w:rPr>
        <w:t>具</w:t>
      </w:r>
      <w:r>
        <w:rPr>
          <w:rFonts w:ascii="楷体" w:eastAsia="楷体" w:hAnsi="楷体" w:cs="楷体" w:hint="eastAsia"/>
          <w:sz w:val="28"/>
          <w:szCs w:val="28"/>
        </w:rPr>
        <w:t>有重大的科学价值。该项</w:t>
      </w:r>
      <w:r>
        <w:rPr>
          <w:rFonts w:ascii="楷体" w:eastAsia="楷体" w:hAnsi="楷体" w:cs="楷体" w:hint="eastAsia"/>
          <w:bCs/>
          <w:sz w:val="28"/>
          <w:szCs w:val="28"/>
        </w:rPr>
        <w:t>应用性研究成果</w:t>
      </w:r>
      <w:r>
        <w:rPr>
          <w:rFonts w:ascii="楷体" w:eastAsia="楷体" w:hAnsi="楷体" w:cs="楷体" w:hint="eastAsia"/>
          <w:sz w:val="28"/>
          <w:szCs w:val="28"/>
        </w:rPr>
        <w:t>将为社会节省大量医药资源，惠民利国。</w:t>
      </w:r>
    </w:p>
    <w:p w:rsidR="002028DD" w:rsidRDefault="00034F04">
      <w:pPr>
        <w:rPr>
          <w:rFonts w:ascii="楷体" w:eastAsia="楷体" w:hAnsi="楷体" w:cs="楷体"/>
          <w:b/>
          <w:sz w:val="28"/>
          <w:szCs w:val="28"/>
        </w:rPr>
      </w:pPr>
      <w:r>
        <w:rPr>
          <w:rFonts w:ascii="楷体" w:eastAsia="楷体" w:hAnsi="楷体" w:cs="楷体" w:hint="eastAsia"/>
          <w:b/>
          <w:sz w:val="28"/>
          <w:szCs w:val="28"/>
        </w:rPr>
        <w:t>②对</w:t>
      </w:r>
      <w:r w:rsidR="00CE6A33" w:rsidRPr="00CE6A33">
        <w:rPr>
          <w:rFonts w:ascii="楷体" w:eastAsia="楷体" w:hAnsi="楷体" w:cs="楷体" w:hint="eastAsia"/>
          <w:b/>
          <w:sz w:val="28"/>
          <w:szCs w:val="28"/>
        </w:rPr>
        <w:t>细胞</w:t>
      </w:r>
      <w:r>
        <w:rPr>
          <w:rFonts w:ascii="楷体" w:eastAsia="楷体" w:hAnsi="楷体" w:cs="楷体" w:hint="eastAsia"/>
          <w:b/>
          <w:sz w:val="28"/>
          <w:szCs w:val="28"/>
        </w:rPr>
        <w:t>缺水性病症多病同治，患者花费低廉，康复指日可待</w:t>
      </w:r>
    </w:p>
    <w:p w:rsidR="002028DD" w:rsidRDefault="00034F04">
      <w:pPr>
        <w:ind w:firstLine="555"/>
        <w:rPr>
          <w:rFonts w:ascii="楷体" w:eastAsia="楷体" w:hAnsi="楷体" w:cs="楷体"/>
          <w:b/>
          <w:color w:val="0000FF"/>
          <w:sz w:val="28"/>
          <w:szCs w:val="28"/>
        </w:rPr>
      </w:pPr>
      <w:r>
        <w:rPr>
          <w:rFonts w:ascii="楷体" w:eastAsia="楷体" w:hAnsi="楷体" w:cs="楷体" w:hint="eastAsia"/>
          <w:sz w:val="28"/>
          <w:szCs w:val="28"/>
        </w:rPr>
        <w:t>高血压患者饮用</w:t>
      </w:r>
      <w:r>
        <w:rPr>
          <w:rFonts w:ascii="楷体" w:eastAsia="楷体" w:hAnsi="楷体" w:cs="楷体" w:hint="eastAsia"/>
          <w:sz w:val="28"/>
          <w:szCs w:val="28"/>
        </w:rPr>
        <w:t>2</w:t>
      </w:r>
      <w:r>
        <w:rPr>
          <w:rFonts w:ascii="楷体" w:eastAsia="楷体" w:hAnsi="楷体" w:cs="楷体" w:hint="eastAsia"/>
          <w:sz w:val="28"/>
          <w:szCs w:val="28"/>
        </w:rPr>
        <w:t>至</w:t>
      </w:r>
      <w:r>
        <w:rPr>
          <w:rFonts w:ascii="楷体" w:eastAsia="楷体" w:hAnsi="楷体" w:cs="楷体" w:hint="eastAsia"/>
          <w:sz w:val="28"/>
          <w:szCs w:val="28"/>
        </w:rPr>
        <w:t>5</w:t>
      </w:r>
      <w:r>
        <w:rPr>
          <w:rFonts w:ascii="楷体" w:eastAsia="楷体" w:hAnsi="楷体" w:cs="楷体" w:hint="eastAsia"/>
          <w:sz w:val="28"/>
          <w:szCs w:val="28"/>
        </w:rPr>
        <w:t>个月内，使血管平滑肌和内皮细胞得到微小分子团水，动脉软化，细胞产生胞吐，恢复自洁功能，逐渐消除症状，停服药物</w:t>
      </w:r>
      <w:r>
        <w:rPr>
          <w:rFonts w:ascii="楷体" w:eastAsia="楷体" w:hAnsi="楷体" w:cs="楷体" w:hint="eastAsia"/>
          <w:sz w:val="28"/>
          <w:szCs w:val="28"/>
          <w:lang w:val="zh-CN"/>
        </w:rPr>
        <w:t>，血压正常，</w:t>
      </w:r>
      <w:r>
        <w:rPr>
          <w:rFonts w:ascii="楷体" w:eastAsia="楷体" w:hAnsi="楷体" w:cs="楷体" w:hint="eastAsia"/>
          <w:sz w:val="28"/>
          <w:szCs w:val="28"/>
          <w:lang w:val="zh-CN"/>
        </w:rPr>
        <w:lastRenderedPageBreak/>
        <w:t>而治愈高</w:t>
      </w:r>
      <w:r>
        <w:rPr>
          <w:rFonts w:ascii="楷体" w:eastAsia="楷体" w:hAnsi="楷体" w:cs="楷体" w:hint="eastAsia"/>
          <w:sz w:val="28"/>
          <w:szCs w:val="28"/>
        </w:rPr>
        <w:t>血压；</w:t>
      </w:r>
      <w:r>
        <w:rPr>
          <w:rFonts w:ascii="楷体" w:eastAsia="楷体" w:hAnsi="楷体" w:cs="楷体" w:hint="eastAsia"/>
          <w:sz w:val="28"/>
          <w:szCs w:val="28"/>
          <w:lang w:val="zh-CN"/>
        </w:rPr>
        <w:t>冠心病人饮用</w:t>
      </w:r>
      <w:r>
        <w:rPr>
          <w:rFonts w:ascii="楷体" w:eastAsia="楷体" w:hAnsi="楷体" w:cs="楷体" w:hint="eastAsia"/>
          <w:sz w:val="28"/>
          <w:szCs w:val="28"/>
          <w:lang w:val="zh-CN"/>
        </w:rPr>
        <w:t>3</w:t>
      </w:r>
      <w:r>
        <w:rPr>
          <w:rFonts w:ascii="楷体" w:eastAsia="楷体" w:hAnsi="楷体" w:cs="楷体" w:hint="eastAsia"/>
          <w:sz w:val="28"/>
          <w:szCs w:val="28"/>
          <w:lang w:val="zh-CN"/>
        </w:rPr>
        <w:t>～</w:t>
      </w:r>
      <w:r>
        <w:rPr>
          <w:rFonts w:ascii="楷体" w:eastAsia="楷体" w:hAnsi="楷体" w:cs="楷体" w:hint="eastAsia"/>
          <w:sz w:val="28"/>
          <w:szCs w:val="28"/>
          <w:lang w:val="zh-CN"/>
        </w:rPr>
        <w:t>5</w:t>
      </w:r>
      <w:r>
        <w:rPr>
          <w:rFonts w:ascii="楷体" w:eastAsia="楷体" w:hAnsi="楷体" w:cs="楷体" w:hint="eastAsia"/>
          <w:sz w:val="28"/>
          <w:szCs w:val="28"/>
          <w:lang w:val="zh-CN"/>
        </w:rPr>
        <w:t>个月，消除心绞痛、房颤等各种症状，动脉粥样硬化和斑块逐渐消失，饮用</w:t>
      </w:r>
      <w:r>
        <w:rPr>
          <w:rFonts w:ascii="楷体" w:eastAsia="楷体" w:hAnsi="楷体" w:cs="楷体" w:hint="eastAsia"/>
          <w:sz w:val="28"/>
          <w:szCs w:val="28"/>
          <w:lang w:val="zh-CN"/>
        </w:rPr>
        <w:t>1</w:t>
      </w:r>
      <w:r>
        <w:rPr>
          <w:rFonts w:ascii="楷体" w:eastAsia="楷体" w:hAnsi="楷体" w:cs="楷体" w:hint="eastAsia"/>
          <w:sz w:val="28"/>
          <w:szCs w:val="28"/>
          <w:lang w:val="zh-CN"/>
        </w:rPr>
        <w:t>年左右心电图正常，经冠脉造影扫描无明显狭窄，表明冠心病痊愈；糖尿病人饮用</w:t>
      </w:r>
      <w:r>
        <w:rPr>
          <w:rFonts w:ascii="楷体" w:eastAsia="楷体" w:hAnsi="楷体" w:cs="楷体" w:hint="eastAsia"/>
          <w:sz w:val="28"/>
          <w:szCs w:val="28"/>
        </w:rPr>
        <w:t>3</w:t>
      </w:r>
      <w:r>
        <w:rPr>
          <w:rFonts w:ascii="楷体" w:eastAsia="楷体" w:hAnsi="楷体" w:cs="楷体" w:hint="eastAsia"/>
          <w:sz w:val="28"/>
          <w:szCs w:val="28"/>
          <w:lang w:val="zh-CN"/>
        </w:rPr>
        <w:t>-10</w:t>
      </w:r>
      <w:r>
        <w:rPr>
          <w:rFonts w:ascii="楷体" w:eastAsia="楷体" w:hAnsi="楷体" w:cs="楷体" w:hint="eastAsia"/>
          <w:sz w:val="28"/>
          <w:szCs w:val="28"/>
          <w:lang w:val="zh-CN"/>
        </w:rPr>
        <w:t>个月，因胰岛细胞内补充了水，而使</w:t>
      </w:r>
      <w:r>
        <w:rPr>
          <w:rFonts w:ascii="楷体" w:eastAsia="楷体" w:hAnsi="楷体" w:cs="楷体" w:hint="eastAsia"/>
          <w:bCs/>
          <w:sz w:val="28"/>
          <w:szCs w:val="28"/>
        </w:rPr>
        <w:t>胰岛</w:t>
      </w:r>
      <w:r>
        <w:rPr>
          <w:rFonts w:ascii="楷体" w:eastAsia="楷体" w:hAnsi="楷体" w:cs="楷体" w:hint="eastAsia"/>
          <w:sz w:val="28"/>
          <w:szCs w:val="28"/>
          <w:lang w:val="zh-CN"/>
        </w:rPr>
        <w:t>正常分泌胰岛素，从而治愈</w:t>
      </w:r>
      <w:r>
        <w:rPr>
          <w:rFonts w:ascii="楷体" w:eastAsia="楷体" w:hAnsi="楷体" w:cs="楷体" w:hint="eastAsia"/>
          <w:sz w:val="28"/>
          <w:szCs w:val="28"/>
          <w:lang w:val="zh-CN"/>
        </w:rPr>
        <w:t>2</w:t>
      </w:r>
      <w:r>
        <w:rPr>
          <w:rFonts w:ascii="楷体" w:eastAsia="楷体" w:hAnsi="楷体" w:cs="楷体" w:hint="eastAsia"/>
          <w:sz w:val="28"/>
          <w:szCs w:val="28"/>
          <w:lang w:val="zh-CN"/>
        </w:rPr>
        <w:t>型糖尿病。同时，还</w:t>
      </w:r>
      <w:r>
        <w:rPr>
          <w:rFonts w:ascii="楷体" w:eastAsia="楷体" w:hAnsi="楷体" w:cs="楷体" w:hint="eastAsia"/>
          <w:bCs/>
          <w:sz w:val="28"/>
          <w:szCs w:val="28"/>
        </w:rPr>
        <w:t>逐渐修复其它衰弱器官，使上述多种缺水性病症，先后不药而愈。甚至患中风后遗症</w:t>
      </w:r>
      <w:r>
        <w:rPr>
          <w:rFonts w:ascii="楷体" w:eastAsia="楷体" w:hAnsi="楷体" w:cs="楷体" w:hint="eastAsia"/>
          <w:bCs/>
          <w:sz w:val="28"/>
          <w:szCs w:val="28"/>
        </w:rPr>
        <w:t>26</w:t>
      </w:r>
      <w:r>
        <w:rPr>
          <w:rFonts w:ascii="楷体" w:eastAsia="楷体" w:hAnsi="楷体" w:cs="楷体" w:hint="eastAsia"/>
          <w:bCs/>
          <w:sz w:val="28"/>
          <w:szCs w:val="28"/>
        </w:rPr>
        <w:t>年内的患者，因神经元细胞寿命长，饮用后向神经细胞补充了水，逐渐消除肢体和语言障碍。</w:t>
      </w:r>
      <w:r>
        <w:rPr>
          <w:rFonts w:ascii="楷体" w:eastAsia="楷体" w:hAnsi="楷体" w:cs="楷体" w:hint="eastAsia"/>
          <w:sz w:val="28"/>
          <w:szCs w:val="28"/>
        </w:rPr>
        <w:t>结果普遍治愈因动脉或胰岛细胞缺水而形成的冠心病、高</w:t>
      </w:r>
      <w:r>
        <w:rPr>
          <w:rFonts w:ascii="楷体" w:eastAsia="楷体" w:hAnsi="楷体" w:cs="楷体" w:hint="eastAsia"/>
          <w:sz w:val="28"/>
          <w:szCs w:val="28"/>
        </w:rPr>
        <w:t>(</w:t>
      </w:r>
      <w:r>
        <w:rPr>
          <w:rFonts w:ascii="楷体" w:eastAsia="楷体" w:hAnsi="楷体" w:cs="楷体" w:hint="eastAsia"/>
          <w:sz w:val="28"/>
          <w:szCs w:val="28"/>
        </w:rPr>
        <w:t>低</w:t>
      </w:r>
      <w:r>
        <w:rPr>
          <w:rFonts w:ascii="楷体" w:eastAsia="楷体" w:hAnsi="楷体" w:cs="楷体" w:hint="eastAsia"/>
          <w:sz w:val="28"/>
          <w:szCs w:val="28"/>
        </w:rPr>
        <w:t>)</w:t>
      </w:r>
      <w:r>
        <w:rPr>
          <w:rFonts w:ascii="楷体" w:eastAsia="楷体" w:hAnsi="楷体" w:cs="楷体" w:hint="eastAsia"/>
          <w:sz w:val="28"/>
          <w:szCs w:val="28"/>
        </w:rPr>
        <w:t>血压和糖尿病等</w:t>
      </w:r>
      <w:r w:rsidR="00CE6A33" w:rsidRPr="00CE6A33">
        <w:rPr>
          <w:rFonts w:ascii="楷体" w:eastAsia="楷体" w:hAnsi="楷体" w:cs="楷体" w:hint="eastAsia"/>
          <w:sz w:val="28"/>
          <w:szCs w:val="28"/>
        </w:rPr>
        <w:t>细胞</w:t>
      </w:r>
      <w:r>
        <w:rPr>
          <w:rFonts w:ascii="楷体" w:eastAsia="楷体" w:hAnsi="楷体" w:cs="楷体" w:hint="eastAsia"/>
          <w:sz w:val="28"/>
          <w:szCs w:val="28"/>
        </w:rPr>
        <w:t>缺水性性病症</w:t>
      </w:r>
      <w:r>
        <w:rPr>
          <w:rFonts w:ascii="楷体" w:eastAsia="楷体" w:hAnsi="楷体" w:cs="楷体" w:hint="eastAsia"/>
          <w:sz w:val="28"/>
          <w:szCs w:val="28"/>
        </w:rPr>
        <w:t>;</w:t>
      </w:r>
      <w:r>
        <w:rPr>
          <w:rFonts w:ascii="楷体" w:eastAsia="楷体" w:hAnsi="楷体" w:cs="楷体" w:hint="eastAsia"/>
          <w:sz w:val="28"/>
          <w:szCs w:val="28"/>
        </w:rPr>
        <w:t>或因前列腺、气管、肺气</w:t>
      </w:r>
      <w:r>
        <w:rPr>
          <w:rFonts w:ascii="楷体" w:eastAsia="楷体" w:hAnsi="楷体" w:cs="楷体" w:hint="eastAsia"/>
          <w:sz w:val="28"/>
          <w:szCs w:val="28"/>
        </w:rPr>
        <w:t>泡、小肠、肾小球和皮肤等器官细胞内缺水，而形成的前列腺增生、慢性气管炎、支气管炎、尘肺病、哮喘、胃肠炎、胆囊炎、肾衰、风湿性关节炎、痔疮、湿疹皮炎及中风后遗症等细胞缺水性病症。其中包括老年收缩期高血压患者，脉压差高达</w:t>
      </w:r>
      <w:r>
        <w:rPr>
          <w:rFonts w:ascii="楷体" w:eastAsia="楷体" w:hAnsi="楷体" w:cs="楷体" w:hint="eastAsia"/>
          <w:sz w:val="28"/>
          <w:szCs w:val="28"/>
        </w:rPr>
        <w:t>150</w:t>
      </w:r>
      <w:r>
        <w:rPr>
          <w:rFonts w:ascii="楷体" w:eastAsia="楷体" w:hAnsi="楷体" w:cs="楷体" w:hint="eastAsia"/>
          <w:sz w:val="28"/>
          <w:szCs w:val="28"/>
        </w:rPr>
        <w:t>的因左心室肥大而形成的高血压性心脏病患者</w:t>
      </w:r>
      <w:r>
        <w:rPr>
          <w:rFonts w:ascii="楷体" w:eastAsia="楷体" w:hAnsi="楷体" w:cs="楷体" w:hint="eastAsia"/>
          <w:sz w:val="28"/>
          <w:szCs w:val="28"/>
        </w:rPr>
        <w:t>;</w:t>
      </w:r>
      <w:r>
        <w:rPr>
          <w:rFonts w:ascii="楷体" w:eastAsia="楷体" w:hAnsi="楷体" w:cs="楷体" w:hint="eastAsia"/>
          <w:sz w:val="28"/>
          <w:szCs w:val="28"/>
        </w:rPr>
        <w:t>未做和已做支架或“搭桥”的冠心病患者，以及身患几种衰弱器官并发症的患者，饮用后消除症状，不服药物，恢复健康。所以，用户普遍感激不尽，感谢祛除了他们在大医院也治不好的病。研究认为，上述病症的根源在于衰弱器官的细胞内缺水，组织液中能进入细胞膜水通道的水</w:t>
      </w:r>
      <w:r>
        <w:rPr>
          <w:rFonts w:ascii="楷体" w:eastAsia="楷体" w:hAnsi="楷体" w:cs="楷体" w:hint="eastAsia"/>
          <w:sz w:val="28"/>
          <w:szCs w:val="28"/>
        </w:rPr>
        <w:t>，只是由</w:t>
      </w:r>
      <w:r>
        <w:rPr>
          <w:rFonts w:ascii="楷体" w:eastAsia="楷体" w:hAnsi="楷体" w:cs="楷体" w:hint="eastAsia"/>
          <w:sz w:val="28"/>
          <w:szCs w:val="28"/>
        </w:rPr>
        <w:t>4-6</w:t>
      </w:r>
      <w:r>
        <w:rPr>
          <w:rFonts w:ascii="楷体" w:eastAsia="楷体" w:hAnsi="楷体" w:cs="楷体" w:hint="eastAsia"/>
          <w:sz w:val="28"/>
          <w:szCs w:val="28"/>
        </w:rPr>
        <w:t>个水分子缔合的小簇团，细胞由于得不到这种充足的小分子团水，而逐渐形成种种</w:t>
      </w:r>
      <w:r w:rsidR="00CE6A33" w:rsidRPr="00CE6A33">
        <w:rPr>
          <w:rFonts w:ascii="楷体" w:eastAsia="楷体" w:hAnsi="楷体" w:cs="楷体" w:hint="eastAsia"/>
          <w:sz w:val="28"/>
          <w:szCs w:val="28"/>
        </w:rPr>
        <w:t>细胞</w:t>
      </w:r>
      <w:r>
        <w:rPr>
          <w:rFonts w:ascii="楷体" w:eastAsia="楷体" w:hAnsi="楷体" w:cs="楷体" w:hint="eastAsia"/>
          <w:sz w:val="28"/>
          <w:szCs w:val="28"/>
        </w:rPr>
        <w:t>缺水性病症。</w:t>
      </w:r>
    </w:p>
    <w:p w:rsidR="002028DD" w:rsidRDefault="00034F04">
      <w:pPr>
        <w:rPr>
          <w:rFonts w:ascii="楷体" w:eastAsia="楷体" w:hAnsi="楷体" w:cs="楷体"/>
          <w:b/>
          <w:bCs/>
          <w:sz w:val="28"/>
          <w:szCs w:val="28"/>
        </w:rPr>
      </w:pPr>
      <w:r>
        <w:rPr>
          <w:rFonts w:ascii="楷体" w:eastAsia="楷体" w:hAnsi="楷体" w:cs="楷体" w:hint="eastAsia"/>
          <w:b/>
          <w:bCs/>
          <w:sz w:val="28"/>
          <w:szCs w:val="28"/>
          <w:lang w:val="zh-CN"/>
        </w:rPr>
        <w:t>③</w:t>
      </w:r>
      <w:r>
        <w:rPr>
          <w:rFonts w:ascii="楷体" w:eastAsia="楷体" w:hAnsi="楷体" w:cs="楷体" w:hint="eastAsia"/>
          <w:b/>
          <w:bCs/>
          <w:sz w:val="28"/>
          <w:szCs w:val="28"/>
        </w:rPr>
        <w:t>饮用微小分子团水使细胞正常地代谢，</w:t>
      </w:r>
      <w:r>
        <w:rPr>
          <w:rFonts w:hint="eastAsia"/>
          <w:sz w:val="28"/>
          <w:szCs w:val="28"/>
        </w:rPr>
        <w:t xml:space="preserve"> </w:t>
      </w:r>
      <w:r>
        <w:rPr>
          <w:rFonts w:ascii="楷体" w:eastAsia="楷体" w:hAnsi="楷体" w:cs="楷体" w:hint="eastAsia"/>
          <w:b/>
          <w:bCs/>
          <w:sz w:val="28"/>
          <w:szCs w:val="28"/>
        </w:rPr>
        <w:t>衰弱器官恢复自洁功能而康复自愈</w:t>
      </w:r>
    </w:p>
    <w:p w:rsidR="002028DD" w:rsidRDefault="00034F04">
      <w:pPr>
        <w:ind w:firstLineChars="200" w:firstLine="560"/>
        <w:rPr>
          <w:rFonts w:ascii="楷体" w:eastAsia="楷体" w:hAnsi="楷体" w:cs="楷体"/>
          <w:b/>
          <w:color w:val="0000FF"/>
          <w:sz w:val="28"/>
          <w:szCs w:val="28"/>
        </w:rPr>
      </w:pPr>
      <w:r>
        <w:rPr>
          <w:rFonts w:ascii="楷体" w:eastAsia="楷体" w:hAnsi="楷体" w:cs="楷体" w:hint="eastAsia"/>
          <w:sz w:val="28"/>
          <w:szCs w:val="28"/>
        </w:rPr>
        <w:t>矽肺病</w:t>
      </w:r>
      <w:r>
        <w:rPr>
          <w:rFonts w:ascii="楷体" w:eastAsia="楷体" w:hAnsi="楷体" w:cs="楷体" w:hint="eastAsia"/>
          <w:sz w:val="28"/>
          <w:szCs w:val="28"/>
        </w:rPr>
        <w:t>(</w:t>
      </w:r>
      <w:r>
        <w:rPr>
          <w:rFonts w:ascii="楷体" w:eastAsia="楷体" w:hAnsi="楷体" w:cs="楷体" w:hint="eastAsia"/>
          <w:sz w:val="28"/>
          <w:szCs w:val="28"/>
        </w:rPr>
        <w:t>硅肺病或尘肺病</w:t>
      </w:r>
      <w:r>
        <w:rPr>
          <w:rFonts w:ascii="楷体" w:eastAsia="楷体" w:hAnsi="楷体" w:cs="楷体" w:hint="eastAsia"/>
          <w:sz w:val="28"/>
          <w:szCs w:val="28"/>
        </w:rPr>
        <w:t>)</w:t>
      </w:r>
      <w:r>
        <w:rPr>
          <w:rFonts w:hint="eastAsia"/>
          <w:sz w:val="28"/>
          <w:szCs w:val="28"/>
        </w:rPr>
        <w:t xml:space="preserve"> </w:t>
      </w:r>
      <w:r>
        <w:rPr>
          <w:rFonts w:ascii="楷体" w:eastAsia="楷体" w:hAnsi="楷体" w:cs="楷体" w:hint="eastAsia"/>
          <w:sz w:val="28"/>
          <w:szCs w:val="28"/>
        </w:rPr>
        <w:t>患者饮用该水两个月之后，不断地吐出带煤粉尘的灰色痰，乃至痊愈，说明患者饮用微小分子团水后，因其容易进入细胞，使纤维化的衰弱肺气泡的细胞内得到了微小分子团水，细胞正常地代谢，不断“胞饮”、“胞吐”，</w:t>
      </w:r>
      <w:r>
        <w:rPr>
          <w:rFonts w:hint="eastAsia"/>
          <w:sz w:val="28"/>
          <w:szCs w:val="28"/>
        </w:rPr>
        <w:t xml:space="preserve"> </w:t>
      </w:r>
      <w:r>
        <w:rPr>
          <w:rFonts w:ascii="楷体" w:eastAsia="楷体" w:hAnsi="楷体" w:cs="楷体" w:hint="eastAsia"/>
          <w:sz w:val="28"/>
          <w:szCs w:val="28"/>
        </w:rPr>
        <w:t>从而使肺气泡产生自洁功能，从痰带出煤粉尘而治愈矽肺病。肾衰患者原来肌酐接近尿毒症指标，饮用微小分子团水</w:t>
      </w:r>
      <w:r>
        <w:rPr>
          <w:rFonts w:ascii="楷体" w:eastAsia="楷体" w:hAnsi="楷体" w:cs="楷体" w:hint="eastAsia"/>
          <w:sz w:val="28"/>
          <w:szCs w:val="28"/>
        </w:rPr>
        <w:t>8</w:t>
      </w:r>
      <w:r>
        <w:rPr>
          <w:rFonts w:ascii="楷体" w:eastAsia="楷体" w:hAnsi="楷体" w:cs="楷体" w:hint="eastAsia"/>
          <w:sz w:val="28"/>
          <w:szCs w:val="28"/>
        </w:rPr>
        <w:t>个月之后，肾衰</w:t>
      </w:r>
      <w:r>
        <w:rPr>
          <w:rFonts w:ascii="楷体" w:eastAsia="楷体" w:hAnsi="楷体" w:cs="楷体" w:hint="eastAsia"/>
          <w:sz w:val="28"/>
          <w:szCs w:val="28"/>
        </w:rPr>
        <w:t>痊愈</w:t>
      </w:r>
      <w:r>
        <w:rPr>
          <w:rFonts w:ascii="楷体" w:eastAsia="楷体" w:hAnsi="楷体" w:cs="楷体" w:hint="eastAsia"/>
          <w:sz w:val="28"/>
          <w:szCs w:val="28"/>
        </w:rPr>
        <w:t>;</w:t>
      </w:r>
      <w:r>
        <w:rPr>
          <w:rFonts w:hint="eastAsia"/>
          <w:sz w:val="28"/>
          <w:szCs w:val="28"/>
        </w:rPr>
        <w:t xml:space="preserve"> </w:t>
      </w:r>
      <w:r>
        <w:rPr>
          <w:rFonts w:ascii="楷体" w:eastAsia="楷体" w:hAnsi="楷体" w:cs="楷体" w:hint="eastAsia"/>
          <w:sz w:val="28"/>
          <w:szCs w:val="28"/>
        </w:rPr>
        <w:t>也说明饮用该水后能进入细胞，通过细胞的胞吐，产生自洁功能，使肾小球上沉积的肾毒性药物或糖脂类物质被输运走，从而自愈。这些反映说明人体多种器官细胞内因为缺水，会形成种种缺水性病症，通过饮用微小分子团水可正常地进行“胞饮”、“胞吐”，</w:t>
      </w:r>
      <w:r>
        <w:rPr>
          <w:rFonts w:hint="eastAsia"/>
          <w:sz w:val="28"/>
          <w:szCs w:val="28"/>
        </w:rPr>
        <w:t xml:space="preserve"> </w:t>
      </w:r>
      <w:r>
        <w:rPr>
          <w:rFonts w:ascii="楷体" w:eastAsia="楷体" w:hAnsi="楷体" w:cs="楷体" w:hint="eastAsia"/>
          <w:sz w:val="28"/>
          <w:szCs w:val="28"/>
        </w:rPr>
        <w:t>才能祛除各种衰弱器官并发症和中风后遗症。</w:t>
      </w:r>
      <w:r>
        <w:rPr>
          <w:rFonts w:ascii="楷体" w:eastAsia="楷体" w:hAnsi="楷体" w:cs="楷体" w:hint="eastAsia"/>
          <w:b/>
          <w:color w:val="0000FF"/>
          <w:sz w:val="28"/>
          <w:szCs w:val="28"/>
        </w:rPr>
        <w:t>(</w:t>
      </w:r>
      <w:r>
        <w:rPr>
          <w:rFonts w:ascii="楷体" w:eastAsia="楷体" w:hAnsi="楷体" w:cs="楷体" w:hint="eastAsia"/>
          <w:b/>
          <w:color w:val="0000FF"/>
          <w:sz w:val="28"/>
          <w:szCs w:val="28"/>
        </w:rPr>
        <w:t>详见</w:t>
      </w:r>
      <w:r>
        <w:rPr>
          <w:rFonts w:ascii="楷体" w:eastAsia="楷体" w:hAnsi="楷体" w:cs="楷体" w:hint="eastAsia"/>
          <w:b/>
          <w:color w:val="0000FF"/>
          <w:sz w:val="28"/>
          <w:szCs w:val="28"/>
        </w:rPr>
        <w:t>www.nnzk.com)</w:t>
      </w:r>
    </w:p>
    <w:p w:rsidR="002028DD" w:rsidRDefault="00034F04">
      <w:pPr>
        <w:ind w:firstLineChars="200" w:firstLine="560"/>
        <w:rPr>
          <w:rFonts w:ascii="楷体" w:eastAsia="楷体" w:hAnsi="楷体" w:cs="楷体"/>
          <w:sz w:val="28"/>
          <w:szCs w:val="28"/>
        </w:rPr>
      </w:pPr>
      <w:r>
        <w:rPr>
          <w:rFonts w:ascii="楷体" w:eastAsia="楷体" w:hAnsi="楷体" w:cs="楷体" w:hint="eastAsia"/>
          <w:sz w:val="28"/>
          <w:szCs w:val="28"/>
        </w:rPr>
        <w:t>我对微小分子团水经过</w:t>
      </w:r>
      <w:r>
        <w:rPr>
          <w:rFonts w:ascii="楷体" w:eastAsia="楷体" w:hAnsi="楷体" w:cs="楷体" w:hint="eastAsia"/>
          <w:sz w:val="28"/>
          <w:szCs w:val="28"/>
        </w:rPr>
        <w:t>15</w:t>
      </w:r>
      <w:r>
        <w:rPr>
          <w:rFonts w:ascii="楷体" w:eastAsia="楷体" w:hAnsi="楷体" w:cs="楷体" w:hint="eastAsia"/>
          <w:sz w:val="28"/>
          <w:szCs w:val="28"/>
        </w:rPr>
        <w:t>年的实践和应用性研究，认为上述病症是医学上没有提到过和研究过的缺水性病症，许多患者都因药不对症而不能根治，尤其是对冠心病、高血压和</w:t>
      </w:r>
      <w:r>
        <w:rPr>
          <w:rFonts w:ascii="楷体" w:eastAsia="楷体" w:hAnsi="楷体" w:cs="楷体" w:hint="eastAsia"/>
          <w:sz w:val="28"/>
          <w:szCs w:val="28"/>
        </w:rPr>
        <w:t>2</w:t>
      </w:r>
      <w:r>
        <w:rPr>
          <w:rFonts w:ascii="楷体" w:eastAsia="楷体" w:hAnsi="楷体" w:cs="楷体" w:hint="eastAsia"/>
          <w:sz w:val="28"/>
          <w:szCs w:val="28"/>
        </w:rPr>
        <w:t>型糖尿病，患者只能遵照医嘱终生吃药，影响生命和生活质量</w:t>
      </w:r>
      <w:r>
        <w:rPr>
          <w:rFonts w:ascii="楷体" w:eastAsia="楷体" w:hAnsi="楷体" w:cs="楷体" w:hint="eastAsia"/>
          <w:sz w:val="28"/>
          <w:szCs w:val="28"/>
        </w:rPr>
        <w:t>;</w:t>
      </w:r>
      <w:r>
        <w:rPr>
          <w:rFonts w:ascii="楷体" w:eastAsia="楷体" w:hAnsi="楷体" w:cs="楷体" w:hint="eastAsia"/>
          <w:sz w:val="28"/>
          <w:szCs w:val="28"/>
        </w:rPr>
        <w:t>其它衰弱器官病也是长期吃药，但治不好病，如汤明智、段慎之、梅民峰、周俊林、张玉萍、王友等等很多患者，身心承受着很多痛苦。比方王友患心脑血管病和慢性肠炎</w:t>
      </w:r>
      <w:r>
        <w:rPr>
          <w:rFonts w:ascii="楷体" w:eastAsia="楷体" w:hAnsi="楷体" w:cs="楷体" w:hint="eastAsia"/>
          <w:sz w:val="28"/>
          <w:szCs w:val="28"/>
        </w:rPr>
        <w:t>30</w:t>
      </w:r>
      <w:r>
        <w:rPr>
          <w:rFonts w:ascii="楷体" w:eastAsia="楷体" w:hAnsi="楷体" w:cs="楷体" w:hint="eastAsia"/>
          <w:sz w:val="28"/>
          <w:szCs w:val="28"/>
        </w:rPr>
        <w:t>多年，大便不成形，日常要戴尿不湿，屎还常弄脏裤子，饮用该水才三天，大便就成形了，心脑血管病也逐渐减轻至痊愈</w:t>
      </w:r>
      <w:r>
        <w:rPr>
          <w:rFonts w:ascii="楷体" w:eastAsia="楷体" w:hAnsi="楷体" w:cs="楷体" w:hint="eastAsia"/>
          <w:sz w:val="28"/>
          <w:szCs w:val="28"/>
        </w:rPr>
        <w:t>;</w:t>
      </w:r>
      <w:r>
        <w:rPr>
          <w:rFonts w:ascii="楷体" w:eastAsia="楷体" w:hAnsi="楷体" w:cs="楷体" w:hint="eastAsia"/>
          <w:sz w:val="28"/>
          <w:szCs w:val="28"/>
        </w:rPr>
        <w:t>梅民峰常年患气管炎、支气管炎，咳嗽有痰</w:t>
      </w:r>
      <w:r>
        <w:rPr>
          <w:rFonts w:ascii="楷体" w:eastAsia="楷体" w:hAnsi="楷体" w:cs="楷体" w:hint="eastAsia"/>
          <w:sz w:val="28"/>
          <w:szCs w:val="28"/>
        </w:rPr>
        <w:t>，常年身上带着几种药，饮用</w:t>
      </w:r>
      <w:r>
        <w:rPr>
          <w:rFonts w:ascii="楷体" w:eastAsia="楷体" w:hAnsi="楷体" w:cs="楷体" w:hint="eastAsia"/>
          <w:sz w:val="28"/>
          <w:szCs w:val="28"/>
        </w:rPr>
        <w:t>50</w:t>
      </w:r>
      <w:r>
        <w:rPr>
          <w:rFonts w:ascii="楷体" w:eastAsia="楷体" w:hAnsi="楷体" w:cs="楷体" w:hint="eastAsia"/>
          <w:sz w:val="28"/>
          <w:szCs w:val="28"/>
        </w:rPr>
        <w:t>天后咳嗽痊愈</w:t>
      </w:r>
      <w:r>
        <w:rPr>
          <w:rFonts w:ascii="楷体" w:eastAsia="楷体" w:hAnsi="楷体" w:cs="楷体" w:hint="eastAsia"/>
          <w:sz w:val="28"/>
          <w:szCs w:val="28"/>
        </w:rPr>
        <w:t>;</w:t>
      </w:r>
      <w:r>
        <w:rPr>
          <w:rFonts w:ascii="楷体" w:eastAsia="楷体" w:hAnsi="楷体" w:cs="楷体" w:hint="eastAsia"/>
          <w:sz w:val="28"/>
          <w:szCs w:val="28"/>
        </w:rPr>
        <w:t>他们二人是因小肠或气管上“</w:t>
      </w:r>
      <w:r>
        <w:rPr>
          <w:rFonts w:ascii="楷体" w:eastAsia="楷体" w:hAnsi="楷体" w:cs="楷体"/>
          <w:sz w:val="28"/>
          <w:szCs w:val="28"/>
        </w:rPr>
        <w:t>绒毛</w:t>
      </w:r>
      <w:r>
        <w:rPr>
          <w:rFonts w:ascii="楷体" w:eastAsia="楷体" w:hAnsi="楷体" w:cs="楷体"/>
          <w:sz w:val="28"/>
          <w:szCs w:val="28"/>
        </w:rPr>
        <w:t>”</w:t>
      </w:r>
      <w:r>
        <w:rPr>
          <w:rFonts w:ascii="楷体" w:eastAsia="楷体" w:hAnsi="楷体" w:cs="楷体"/>
          <w:sz w:val="28"/>
          <w:szCs w:val="28"/>
        </w:rPr>
        <w:t>的微循环细胞</w:t>
      </w:r>
      <w:r>
        <w:rPr>
          <w:rFonts w:ascii="楷体" w:eastAsia="楷体" w:hAnsi="楷体" w:cs="楷体" w:hint="eastAsia"/>
          <w:sz w:val="28"/>
          <w:szCs w:val="28"/>
        </w:rPr>
        <w:t>缺水，</w:t>
      </w:r>
      <w:r>
        <w:rPr>
          <w:rFonts w:ascii="楷体" w:eastAsia="楷体" w:hAnsi="楷体" w:cs="楷体"/>
          <w:sz w:val="28"/>
          <w:szCs w:val="28"/>
        </w:rPr>
        <w:t>细胞常年得不到充足的</w:t>
      </w:r>
      <w:r>
        <w:rPr>
          <w:rFonts w:ascii="楷体" w:eastAsia="楷体" w:hAnsi="楷体" w:cs="楷体" w:hint="eastAsia"/>
          <w:sz w:val="28"/>
          <w:szCs w:val="28"/>
        </w:rPr>
        <w:t>4-6</w:t>
      </w:r>
      <w:r>
        <w:rPr>
          <w:rFonts w:ascii="楷体" w:eastAsia="楷体" w:hAnsi="楷体" w:cs="楷体" w:hint="eastAsia"/>
          <w:sz w:val="28"/>
          <w:szCs w:val="28"/>
        </w:rPr>
        <w:t>个水分子缔合的小分子团水进入细胞膜的水通道，才形成病症，所以饮用微小分子团水后，因补充了衰弱器官细胞内的缺水，使之正常地代谢、分裂、増殖，才能较快地祛除缺水性病症，多病同治。该水弥补了几千年的医药缺失，使长期吃药治不好的病被治愈，成为人类健康的宝贵资源。该水应用性研究开创的病理和医理，将促进医学发展。</w:t>
      </w:r>
    </w:p>
    <w:p w:rsidR="002028DD" w:rsidRDefault="00034F04">
      <w:pPr>
        <w:rPr>
          <w:rFonts w:ascii="楷体" w:eastAsia="楷体" w:hAnsi="楷体" w:cs="楷体"/>
          <w:b/>
          <w:bCs/>
          <w:sz w:val="28"/>
          <w:szCs w:val="28"/>
          <w:lang w:val="zh-CN"/>
        </w:rPr>
      </w:pPr>
      <w:r>
        <w:rPr>
          <w:rFonts w:ascii="楷体" w:eastAsia="楷体" w:hAnsi="楷体" w:cs="楷体" w:hint="eastAsia"/>
          <w:b/>
          <w:bCs/>
          <w:sz w:val="28"/>
          <w:szCs w:val="28"/>
          <w:lang w:val="zh-CN"/>
        </w:rPr>
        <w:t>④</w:t>
      </w:r>
      <w:r>
        <w:rPr>
          <w:rFonts w:ascii="楷体" w:eastAsia="楷体" w:hAnsi="楷体" w:cs="楷体" w:hint="eastAsia"/>
          <w:b/>
          <w:sz w:val="28"/>
          <w:szCs w:val="28"/>
        </w:rPr>
        <w:t>采用“已饥方食”</w:t>
      </w:r>
      <w:r>
        <w:rPr>
          <w:rFonts w:hint="eastAsia"/>
          <w:b/>
          <w:sz w:val="28"/>
          <w:szCs w:val="28"/>
        </w:rPr>
        <w:t xml:space="preserve"> </w:t>
      </w:r>
      <w:r>
        <w:rPr>
          <w:rFonts w:ascii="楷体" w:eastAsia="楷体" w:hAnsi="楷体" w:cs="楷体" w:hint="eastAsia"/>
          <w:b/>
          <w:sz w:val="28"/>
          <w:szCs w:val="28"/>
        </w:rPr>
        <w:t>原则调整主食肉食量，使大量患者普遍祛除糖脂病</w:t>
      </w:r>
      <w:r>
        <w:rPr>
          <w:rFonts w:ascii="楷体" w:eastAsia="楷体" w:hAnsi="楷体" w:cs="楷体" w:hint="eastAsia"/>
          <w:b/>
          <w:sz w:val="28"/>
          <w:szCs w:val="28"/>
        </w:rPr>
        <w:t xml:space="preserve">   </w:t>
      </w:r>
    </w:p>
    <w:p w:rsidR="002028DD" w:rsidRDefault="00034F04">
      <w:pPr>
        <w:ind w:firstLineChars="200" w:firstLine="560"/>
        <w:rPr>
          <w:rFonts w:ascii="楷体" w:eastAsia="楷体" w:hAnsi="楷体" w:cs="楷体"/>
          <w:b/>
          <w:bCs/>
          <w:sz w:val="28"/>
          <w:szCs w:val="28"/>
          <w:lang w:val="zh-CN"/>
        </w:rPr>
      </w:pPr>
      <w:r>
        <w:rPr>
          <w:rFonts w:ascii="楷体" w:eastAsia="楷体" w:hAnsi="楷体" w:cs="楷体" w:hint="eastAsia"/>
          <w:bCs/>
          <w:sz w:val="28"/>
          <w:szCs w:val="28"/>
          <w:lang w:val="zh-CN"/>
        </w:rPr>
        <w:t>人们</w:t>
      </w:r>
      <w:r>
        <w:rPr>
          <w:rFonts w:ascii="楷体" w:eastAsia="楷体" w:hAnsi="楷体" w:cs="楷体" w:hint="eastAsia"/>
          <w:sz w:val="28"/>
          <w:szCs w:val="28"/>
        </w:rPr>
        <w:t>饮用微小分子</w:t>
      </w:r>
      <w:r>
        <w:rPr>
          <w:rFonts w:ascii="楷体" w:eastAsia="楷体" w:hAnsi="楷体" w:cs="楷体" w:hint="eastAsia"/>
          <w:sz w:val="28"/>
          <w:szCs w:val="28"/>
        </w:rPr>
        <w:t>团水，祛除冠心病、高</w:t>
      </w:r>
      <w:r>
        <w:rPr>
          <w:rFonts w:ascii="楷体" w:eastAsia="楷体" w:hAnsi="楷体" w:cs="楷体" w:hint="eastAsia"/>
          <w:sz w:val="28"/>
          <w:szCs w:val="28"/>
        </w:rPr>
        <w:t>(</w:t>
      </w:r>
      <w:r>
        <w:rPr>
          <w:rFonts w:ascii="楷体" w:eastAsia="楷体" w:hAnsi="楷体" w:cs="楷体" w:hint="eastAsia"/>
          <w:sz w:val="28"/>
          <w:szCs w:val="28"/>
        </w:rPr>
        <w:t>低</w:t>
      </w:r>
      <w:r>
        <w:rPr>
          <w:rFonts w:ascii="楷体" w:eastAsia="楷体" w:hAnsi="楷体" w:cs="楷体" w:hint="eastAsia"/>
          <w:sz w:val="28"/>
          <w:szCs w:val="28"/>
        </w:rPr>
        <w:t>)</w:t>
      </w:r>
      <w:r>
        <w:rPr>
          <w:rFonts w:ascii="楷体" w:eastAsia="楷体" w:hAnsi="楷体" w:cs="楷体" w:hint="eastAsia"/>
          <w:sz w:val="28"/>
          <w:szCs w:val="28"/>
        </w:rPr>
        <w:t>血压和糖尿病等糖脂病，也即缺</w:t>
      </w:r>
      <w:r>
        <w:rPr>
          <w:rFonts w:ascii="楷体" w:eastAsia="楷体" w:hAnsi="楷体" w:cs="楷体" w:hint="eastAsia"/>
          <w:sz w:val="28"/>
          <w:szCs w:val="28"/>
        </w:rPr>
        <w:lastRenderedPageBreak/>
        <w:t>水性病症时，因该水富含</w:t>
      </w:r>
      <w:r>
        <w:rPr>
          <w:rFonts w:ascii="楷体" w:eastAsia="楷体" w:hAnsi="楷体" w:cs="楷体" w:hint="eastAsia"/>
          <w:sz w:val="28"/>
          <w:szCs w:val="28"/>
        </w:rPr>
        <w:t>4-6</w:t>
      </w:r>
      <w:r>
        <w:rPr>
          <w:rFonts w:ascii="楷体" w:eastAsia="楷体" w:hAnsi="楷体" w:cs="楷体" w:hint="eastAsia"/>
          <w:sz w:val="28"/>
          <w:szCs w:val="28"/>
        </w:rPr>
        <w:t>个水分子的小簇团，</w:t>
      </w:r>
      <w:r>
        <w:rPr>
          <w:rFonts w:ascii="楷体" w:eastAsia="楷体" w:hAnsi="楷体" w:cs="楷体" w:hint="eastAsia"/>
          <w:color w:val="333333"/>
          <w:sz w:val="28"/>
          <w:szCs w:val="28"/>
        </w:rPr>
        <w:t>直径</w:t>
      </w:r>
      <w:r>
        <w:rPr>
          <w:rFonts w:ascii="楷体" w:eastAsia="楷体" w:hAnsi="楷体" w:cs="楷体" w:hint="eastAsia"/>
          <w:sz w:val="28"/>
          <w:szCs w:val="28"/>
        </w:rPr>
        <w:t>小于</w:t>
      </w:r>
      <w:r w:rsidR="00132E62">
        <w:rPr>
          <w:rFonts w:ascii="楷体" w:eastAsia="楷体" w:hAnsi="楷体" w:cs="楷体" w:hint="eastAsia"/>
          <w:sz w:val="28"/>
          <w:szCs w:val="28"/>
        </w:rPr>
        <w:t>2</w:t>
      </w:r>
      <w:r>
        <w:rPr>
          <w:rFonts w:ascii="楷体" w:eastAsia="楷体" w:hAnsi="楷体" w:cs="楷体" w:hint="eastAsia"/>
          <w:sz w:val="28"/>
          <w:szCs w:val="28"/>
        </w:rPr>
        <w:t>纳米，容易进入</w:t>
      </w:r>
      <w:r>
        <w:rPr>
          <w:rFonts w:ascii="楷体" w:eastAsia="楷体" w:hAnsi="楷体" w:cs="楷体" w:hint="eastAsia"/>
          <w:color w:val="333333"/>
          <w:sz w:val="28"/>
          <w:szCs w:val="28"/>
        </w:rPr>
        <w:t>细胞膜上</w:t>
      </w:r>
      <w:r>
        <w:rPr>
          <w:rFonts w:ascii="楷体" w:eastAsia="楷体" w:hAnsi="楷体" w:cs="楷体" w:hint="eastAsia"/>
          <w:sz w:val="28"/>
          <w:szCs w:val="28"/>
        </w:rPr>
        <w:t>的</w:t>
      </w:r>
      <w:r>
        <w:rPr>
          <w:rFonts w:ascii="楷体" w:eastAsia="楷体" w:hAnsi="楷体" w:cs="楷体" w:hint="eastAsia"/>
          <w:color w:val="333333"/>
          <w:sz w:val="28"/>
          <w:szCs w:val="28"/>
        </w:rPr>
        <w:t>水通道至</w:t>
      </w:r>
      <w:r>
        <w:rPr>
          <w:rFonts w:ascii="楷体" w:eastAsia="楷体" w:hAnsi="楷体" w:cs="楷体" w:hint="eastAsia"/>
          <w:sz w:val="28"/>
          <w:szCs w:val="28"/>
        </w:rPr>
        <w:t>细胞内，让细胞重新充满活力，修复了患者细胞膜上受损的糖脂通道和闸门，使衰弱细胞正常地代谢，排出废物，就可逐渐祛除糖脂病。患者给缺水器官的细胞内补水的同时，务必合理膳食，避免每日造成热量过剩，才能祛除糖脂病，并治愈多种衰弱器官的</w:t>
      </w:r>
      <w:r w:rsidR="00132E62" w:rsidRPr="00132E62">
        <w:rPr>
          <w:rFonts w:ascii="楷体" w:eastAsia="楷体" w:hAnsi="楷体" w:cs="楷体" w:hint="eastAsia"/>
          <w:sz w:val="28"/>
          <w:szCs w:val="28"/>
        </w:rPr>
        <w:t>细胞</w:t>
      </w:r>
      <w:r>
        <w:rPr>
          <w:rFonts w:ascii="楷体" w:eastAsia="楷体" w:hAnsi="楷体" w:cs="楷体" w:hint="eastAsia"/>
          <w:sz w:val="28"/>
          <w:szCs w:val="28"/>
        </w:rPr>
        <w:t>缺水性病症。对微小分子团水的应用性研究，治愈的是几千年来靠药物治不好的病，或者长期反复吃药不能祛除的病，可避免和减少很多人的病痛，促</w:t>
      </w:r>
      <w:r>
        <w:rPr>
          <w:rFonts w:ascii="楷体" w:eastAsia="楷体" w:hAnsi="楷体" w:cs="楷体" w:hint="eastAsia"/>
          <w:sz w:val="28"/>
          <w:szCs w:val="28"/>
        </w:rPr>
        <w:t>使医学界逐渐少用或不用掩盖症状的不治本的药，有益于全民族的健康长寿。这是人类生命科学的重要发现，是对人类健康的宝贵贡献。</w:t>
      </w:r>
    </w:p>
    <w:p w:rsidR="002028DD" w:rsidRDefault="00034F04">
      <w:pPr>
        <w:rPr>
          <w:rFonts w:ascii="楷体" w:eastAsia="楷体" w:hAnsi="楷体" w:cs="楷体"/>
          <w:b/>
          <w:color w:val="FF0000"/>
          <w:sz w:val="28"/>
          <w:szCs w:val="28"/>
        </w:rPr>
      </w:pPr>
      <w:r>
        <w:rPr>
          <w:rFonts w:ascii="楷体" w:eastAsia="楷体" w:hAnsi="楷体" w:cs="楷体" w:hint="eastAsia"/>
          <w:b/>
          <w:color w:val="FF0000"/>
          <w:sz w:val="28"/>
          <w:szCs w:val="28"/>
        </w:rPr>
        <w:t>3.</w:t>
      </w:r>
      <w:r>
        <w:rPr>
          <w:rFonts w:hint="eastAsia"/>
          <w:color w:val="FF0000"/>
          <w:sz w:val="28"/>
          <w:szCs w:val="28"/>
        </w:rPr>
        <w:t xml:space="preserve"> </w:t>
      </w:r>
      <w:r>
        <w:rPr>
          <w:rFonts w:ascii="楷体" w:eastAsia="楷体" w:hAnsi="楷体" w:cs="楷体" w:hint="eastAsia"/>
          <w:b/>
          <w:color w:val="FF0000"/>
          <w:sz w:val="28"/>
          <w:szCs w:val="28"/>
        </w:rPr>
        <w:t>与同类研究成果</w:t>
      </w:r>
      <w:r>
        <w:rPr>
          <w:rFonts w:ascii="宋体" w:hAnsi="宋体" w:cs="宋体" w:hint="eastAsia"/>
          <w:b/>
          <w:color w:val="FF0000"/>
          <w:sz w:val="28"/>
          <w:szCs w:val="28"/>
        </w:rPr>
        <w:t>、</w:t>
      </w:r>
      <w:r>
        <w:rPr>
          <w:rFonts w:ascii="楷体" w:eastAsia="楷体" w:hAnsi="楷体" w:cs="楷体" w:hint="eastAsia"/>
          <w:b/>
          <w:color w:val="FF0000"/>
          <w:sz w:val="28"/>
          <w:szCs w:val="28"/>
        </w:rPr>
        <w:t>学术水平的综合比较</w:t>
      </w:r>
    </w:p>
    <w:p w:rsidR="002028DD" w:rsidRDefault="00034F04">
      <w:pPr>
        <w:ind w:firstLineChars="200" w:firstLine="560"/>
        <w:rPr>
          <w:rFonts w:ascii="楷体" w:eastAsia="楷体" w:hAnsi="楷体"/>
          <w:sz w:val="28"/>
          <w:szCs w:val="28"/>
        </w:rPr>
      </w:pPr>
      <w:r>
        <w:rPr>
          <w:rFonts w:ascii="楷体" w:eastAsia="楷体" w:hAnsi="楷体" w:hint="eastAsia"/>
          <w:sz w:val="28"/>
          <w:szCs w:val="28"/>
          <w:lang w:val="zh-CN"/>
        </w:rPr>
        <w:t>市场上的电解水机品牌不同，其</w:t>
      </w:r>
      <w:r>
        <w:rPr>
          <w:rFonts w:ascii="楷体" w:eastAsia="楷体" w:hAnsi="楷体" w:hint="eastAsia"/>
          <w:sz w:val="28"/>
          <w:szCs w:val="28"/>
        </w:rPr>
        <w:t>核磁共振检测半幅宽在</w:t>
      </w:r>
      <w:r>
        <w:rPr>
          <w:rFonts w:ascii="楷体" w:eastAsia="楷体" w:hAnsi="楷体" w:hint="eastAsia"/>
          <w:sz w:val="28"/>
          <w:szCs w:val="28"/>
        </w:rPr>
        <w:t>75</w:t>
      </w:r>
      <w:r>
        <w:rPr>
          <w:rFonts w:ascii="楷体" w:eastAsia="楷体" w:hAnsi="楷体" w:hint="eastAsia"/>
          <w:sz w:val="28"/>
          <w:szCs w:val="28"/>
        </w:rPr>
        <w:t>～</w:t>
      </w:r>
      <w:r>
        <w:rPr>
          <w:rFonts w:ascii="楷体" w:eastAsia="楷体" w:hAnsi="楷体" w:hint="eastAsia"/>
          <w:sz w:val="28"/>
          <w:szCs w:val="28"/>
        </w:rPr>
        <w:t>80Hz(</w:t>
      </w:r>
      <w:r>
        <w:rPr>
          <w:rFonts w:ascii="楷体" w:eastAsia="楷体" w:hAnsi="楷体" w:hint="eastAsia"/>
          <w:sz w:val="28"/>
          <w:szCs w:val="28"/>
        </w:rPr>
        <w:t>赫兹</w:t>
      </w:r>
      <w:r>
        <w:rPr>
          <w:rFonts w:ascii="楷体" w:eastAsia="楷体" w:hAnsi="楷体" w:hint="eastAsia"/>
          <w:sz w:val="28"/>
          <w:szCs w:val="28"/>
        </w:rPr>
        <w:t xml:space="preserve">) </w:t>
      </w:r>
      <w:r>
        <w:rPr>
          <w:rFonts w:ascii="楷体" w:eastAsia="楷体" w:hAnsi="楷体" w:hint="eastAsia"/>
          <w:sz w:val="28"/>
          <w:szCs w:val="28"/>
        </w:rPr>
        <w:t>左右。这些小分子团水的饮用效果，据日本藤田纮一郎著</w:t>
      </w:r>
      <w:r>
        <w:rPr>
          <w:rFonts w:ascii="楷体" w:eastAsia="楷体" w:hAnsi="楷体" w:hint="eastAsia"/>
          <w:sz w:val="28"/>
          <w:szCs w:val="28"/>
        </w:rPr>
        <w:t>2009</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月出版的《水决定健康》一书记载，日本厚生省于</w:t>
      </w:r>
      <w:r>
        <w:rPr>
          <w:rFonts w:ascii="楷体" w:eastAsia="楷体" w:hAnsi="楷体" w:hint="eastAsia"/>
          <w:sz w:val="28"/>
          <w:szCs w:val="28"/>
        </w:rPr>
        <w:t>1999</w:t>
      </w:r>
      <w:r>
        <w:rPr>
          <w:rFonts w:ascii="楷体" w:eastAsia="楷体" w:hAnsi="楷体" w:hint="eastAsia"/>
          <w:sz w:val="28"/>
          <w:szCs w:val="28"/>
        </w:rPr>
        <w:t>年认可京都大学医学院采用电解离子水机出的弱碱性离子水，让肠胃不适的人饮用，结果仅证实对“慢性腹泻、消化不良、胃肠内异常发酵、胃酸过多和便秘”有效。表明靠电解处理</w:t>
      </w:r>
      <w:r>
        <w:rPr>
          <w:rFonts w:ascii="楷体" w:eastAsia="楷体" w:hAnsi="楷体" w:hint="eastAsia"/>
          <w:sz w:val="28"/>
          <w:szCs w:val="28"/>
          <w:lang w:val="zh-CN"/>
        </w:rPr>
        <w:t>的小分子团水，因其含有</w:t>
      </w:r>
      <w:r>
        <w:rPr>
          <w:rFonts w:ascii="楷体" w:eastAsia="楷体" w:hAnsi="楷体" w:hint="eastAsia"/>
          <w:sz w:val="28"/>
          <w:szCs w:val="28"/>
        </w:rPr>
        <w:t>4-6</w:t>
      </w:r>
      <w:r>
        <w:rPr>
          <w:rFonts w:ascii="楷体" w:eastAsia="楷体" w:hAnsi="楷体" w:hint="eastAsia"/>
          <w:sz w:val="28"/>
          <w:szCs w:val="28"/>
        </w:rPr>
        <w:t>个水分子缔合的小簇团少，</w:t>
      </w:r>
      <w:r>
        <w:rPr>
          <w:rFonts w:ascii="楷体" w:eastAsia="楷体" w:hAnsi="楷体" w:hint="eastAsia"/>
          <w:sz w:val="28"/>
          <w:szCs w:val="28"/>
          <w:lang w:val="zh-CN"/>
        </w:rPr>
        <w:t>医疗作用甚微</w:t>
      </w:r>
      <w:r>
        <w:rPr>
          <w:rFonts w:ascii="楷体" w:eastAsia="楷体" w:hAnsi="楷体" w:hint="eastAsia"/>
          <w:sz w:val="28"/>
          <w:szCs w:val="28"/>
        </w:rPr>
        <w:t>。我国几种国产电解水机，一般没有做临床试验并取得良好疗效的报告。广州“频谱水治疗仪”为电磁切割处理的小分子水，经北京大学的化学与分子工程学院取北京市自来水，用核磁共振半幅宽检测值为</w:t>
      </w:r>
      <w:r>
        <w:rPr>
          <w:rFonts w:ascii="楷体" w:eastAsia="楷体" w:hAnsi="楷体" w:hint="eastAsia"/>
          <w:sz w:val="28"/>
          <w:szCs w:val="28"/>
        </w:rPr>
        <w:t>112.7Hz</w:t>
      </w:r>
      <w:r>
        <w:rPr>
          <w:rFonts w:ascii="楷体" w:eastAsia="楷体" w:hAnsi="楷体" w:hint="eastAsia"/>
          <w:sz w:val="28"/>
          <w:szCs w:val="28"/>
        </w:rPr>
        <w:t>，处理后为</w:t>
      </w:r>
      <w:r>
        <w:rPr>
          <w:rFonts w:ascii="楷体" w:eastAsia="楷体" w:hAnsi="楷体" w:hint="eastAsia"/>
          <w:sz w:val="28"/>
          <w:szCs w:val="28"/>
        </w:rPr>
        <w:t>70Hz</w:t>
      </w:r>
      <w:r>
        <w:rPr>
          <w:rFonts w:ascii="楷体" w:eastAsia="楷体" w:hAnsi="楷体" w:hint="eastAsia"/>
          <w:sz w:val="28"/>
          <w:szCs w:val="28"/>
        </w:rPr>
        <w:t>。</w:t>
      </w:r>
      <w:r>
        <w:rPr>
          <w:rFonts w:ascii="楷体" w:eastAsia="楷体" w:hAnsi="楷体" w:hint="eastAsia"/>
          <w:sz w:val="28"/>
          <w:szCs w:val="28"/>
          <w:lang w:val="zh-CN"/>
        </w:rPr>
        <w:t>因其含有</w:t>
      </w:r>
      <w:r>
        <w:rPr>
          <w:rFonts w:ascii="楷体" w:eastAsia="楷体" w:hAnsi="楷体" w:hint="eastAsia"/>
          <w:sz w:val="28"/>
          <w:szCs w:val="28"/>
        </w:rPr>
        <w:t>4-6</w:t>
      </w:r>
      <w:r>
        <w:rPr>
          <w:rFonts w:ascii="楷体" w:eastAsia="楷体" w:hAnsi="楷体" w:hint="eastAsia"/>
          <w:sz w:val="28"/>
          <w:szCs w:val="28"/>
        </w:rPr>
        <w:t>个水分子缔合的细小簇团少，据医院临床报告，仅对咽喉炎</w:t>
      </w:r>
      <w:r>
        <w:rPr>
          <w:rFonts w:ascii="楷体" w:eastAsia="楷体" w:hAnsi="楷体" w:hint="eastAsia"/>
          <w:sz w:val="28"/>
          <w:szCs w:val="28"/>
          <w:lang w:val="zh-CN"/>
        </w:rPr>
        <w:t>、扁桃体炎、口腔溃疡、泌尿结石、便秘有较好的疗效。</w:t>
      </w:r>
    </w:p>
    <w:p w:rsidR="002028DD" w:rsidRDefault="00034F04">
      <w:pPr>
        <w:autoSpaceDE w:val="0"/>
        <w:autoSpaceDN w:val="0"/>
        <w:adjustRightInd w:val="0"/>
        <w:ind w:firstLineChars="150" w:firstLine="420"/>
        <w:jc w:val="left"/>
        <w:rPr>
          <w:rFonts w:ascii="楷体" w:eastAsia="楷体" w:hAnsi="楷体"/>
          <w:kern w:val="0"/>
          <w:sz w:val="28"/>
          <w:szCs w:val="28"/>
          <w:lang w:val="zh-CN"/>
        </w:rPr>
      </w:pPr>
      <w:r>
        <w:rPr>
          <w:rFonts w:ascii="楷体" w:eastAsia="楷体" w:hAnsi="楷体" w:hint="eastAsia"/>
          <w:sz w:val="28"/>
          <w:szCs w:val="28"/>
        </w:rPr>
        <w:t>冰川水的水分子团簇较小，用核磁共振检测半幅宽</w:t>
      </w:r>
      <w:r>
        <w:rPr>
          <w:rFonts w:ascii="楷体" w:eastAsia="楷体" w:hAnsi="楷体" w:hint="eastAsia"/>
          <w:sz w:val="28"/>
          <w:szCs w:val="28"/>
        </w:rPr>
        <w:t>63Hz</w:t>
      </w:r>
      <w:r>
        <w:rPr>
          <w:rFonts w:ascii="楷体" w:eastAsia="楷体" w:hAnsi="楷体" w:hint="eastAsia"/>
          <w:sz w:val="28"/>
          <w:szCs w:val="28"/>
        </w:rPr>
        <w:t>。中国科学院兰州冻土研究所曾用冰川水、自来水和黄河水做小麦发芽试</w:t>
      </w:r>
      <w:r>
        <w:rPr>
          <w:rFonts w:ascii="楷体" w:eastAsia="楷体" w:hAnsi="楷体" w:hint="eastAsia"/>
          <w:sz w:val="28"/>
          <w:szCs w:val="28"/>
        </w:rPr>
        <w:t>验。结果用冰川水的小麦发芽率最高，用自来水次之，用黄河水的最差，株高只及用冰川水的一半。该所让人饮用冰川水</w:t>
      </w:r>
      <w:r>
        <w:rPr>
          <w:rFonts w:ascii="楷体" w:eastAsia="楷体" w:hAnsi="楷体" w:hint="eastAsia"/>
          <w:sz w:val="28"/>
          <w:szCs w:val="28"/>
        </w:rPr>
        <w:t>3</w:t>
      </w:r>
      <w:r>
        <w:rPr>
          <w:rFonts w:ascii="楷体" w:eastAsia="楷体" w:hAnsi="楷体" w:hint="eastAsia"/>
          <w:sz w:val="28"/>
          <w:szCs w:val="28"/>
        </w:rPr>
        <w:t>个月，显示胆固醇和甘油三脂明显降低。</w:t>
      </w:r>
    </w:p>
    <w:p w:rsidR="002028DD" w:rsidRDefault="00034F04">
      <w:pPr>
        <w:ind w:firstLineChars="200" w:firstLine="560"/>
        <w:rPr>
          <w:rFonts w:ascii="楷体" w:eastAsia="楷体" w:hAnsi="楷体" w:cs="楷体"/>
          <w:b/>
          <w:bCs/>
          <w:color w:val="0000FF"/>
          <w:sz w:val="28"/>
          <w:szCs w:val="28"/>
          <w:lang w:val="zh-CN"/>
        </w:rPr>
      </w:pPr>
      <w:r>
        <w:rPr>
          <w:rFonts w:ascii="楷体" w:eastAsia="楷体" w:hAnsi="楷体" w:hint="eastAsia"/>
          <w:color w:val="000000"/>
          <w:sz w:val="28"/>
          <w:szCs w:val="28"/>
        </w:rPr>
        <w:t>我从</w:t>
      </w:r>
      <w:r>
        <w:rPr>
          <w:rFonts w:ascii="楷体" w:eastAsia="楷体" w:hAnsi="楷体" w:hint="eastAsia"/>
          <w:color w:val="000000"/>
          <w:sz w:val="28"/>
          <w:szCs w:val="28"/>
        </w:rPr>
        <w:t>1990</w:t>
      </w:r>
      <w:r>
        <w:rPr>
          <w:rFonts w:ascii="楷体" w:eastAsia="楷体" w:hAnsi="楷体" w:hint="eastAsia"/>
          <w:color w:val="000000"/>
          <w:sz w:val="28"/>
          <w:szCs w:val="28"/>
        </w:rPr>
        <w:t>年开始，对微</w:t>
      </w:r>
      <w:r>
        <w:rPr>
          <w:rFonts w:ascii="楷体" w:eastAsia="楷体" w:hAnsi="楷体" w:hint="eastAsia"/>
          <w:sz w:val="28"/>
          <w:szCs w:val="28"/>
          <w:lang w:val="zh-CN"/>
        </w:rPr>
        <w:t>小分子团水做应</w:t>
      </w:r>
      <w:r>
        <w:rPr>
          <w:rFonts w:ascii="楷体" w:eastAsia="楷体" w:hAnsi="楷体" w:hint="eastAsia"/>
          <w:sz w:val="28"/>
          <w:szCs w:val="28"/>
        </w:rPr>
        <w:t>用性研究，在南京大学现代分析中心采用南京市自来水</w:t>
      </w:r>
      <w:r>
        <w:rPr>
          <w:rFonts w:ascii="楷体" w:eastAsia="楷体" w:hAnsi="楷体" w:hint="eastAsia"/>
          <w:sz w:val="28"/>
          <w:szCs w:val="28"/>
        </w:rPr>
        <w:t>(130.26Hz)</w:t>
      </w:r>
      <w:r>
        <w:rPr>
          <w:rFonts w:ascii="楷体" w:eastAsia="楷体" w:hAnsi="楷体" w:hint="eastAsia"/>
          <w:sz w:val="28"/>
          <w:szCs w:val="28"/>
        </w:rPr>
        <w:t>烧开冷却后，处理成微小分子</w:t>
      </w:r>
      <w:r>
        <w:rPr>
          <w:rFonts w:ascii="楷体" w:eastAsia="楷体" w:hAnsi="楷体" w:hint="eastAsia"/>
          <w:sz w:val="28"/>
          <w:szCs w:val="28"/>
          <w:lang w:val="zh-CN"/>
        </w:rPr>
        <w:t>团</w:t>
      </w:r>
      <w:r>
        <w:rPr>
          <w:rFonts w:ascii="楷体" w:eastAsia="楷体" w:hAnsi="楷体" w:hint="eastAsia"/>
          <w:sz w:val="28"/>
          <w:szCs w:val="28"/>
        </w:rPr>
        <w:t>水（</w:t>
      </w:r>
      <w:r>
        <w:rPr>
          <w:rFonts w:ascii="楷体" w:eastAsia="楷体" w:hAnsi="楷体" w:hint="eastAsia"/>
          <w:sz w:val="28"/>
          <w:szCs w:val="28"/>
        </w:rPr>
        <w:t>55.82Hz</w:t>
      </w:r>
      <w:r>
        <w:rPr>
          <w:rFonts w:ascii="楷体" w:eastAsia="楷体" w:hAnsi="楷体" w:hint="eastAsia"/>
          <w:sz w:val="28"/>
          <w:szCs w:val="28"/>
        </w:rPr>
        <w:t>），曾通过在三家省级医院做临床试用，其报告体现出了祛病治本的医疗功能，成为人类首创的防治心脑血管病的方便易行的自然疗法。</w:t>
      </w:r>
      <w:r>
        <w:rPr>
          <w:rFonts w:ascii="楷体" w:eastAsia="楷体" w:hAnsi="楷体" w:cs="楷体" w:hint="eastAsia"/>
          <w:sz w:val="28"/>
          <w:szCs w:val="28"/>
        </w:rPr>
        <w:t>该品经工业开发后，</w:t>
      </w:r>
      <w:r>
        <w:rPr>
          <w:rFonts w:ascii="楷体" w:eastAsia="楷体" w:hAnsi="楷体" w:cs="楷体" w:hint="eastAsia"/>
          <w:sz w:val="28"/>
          <w:szCs w:val="28"/>
        </w:rPr>
        <w:t>1994</w:t>
      </w:r>
      <w:r>
        <w:rPr>
          <w:rFonts w:ascii="楷体" w:eastAsia="楷体" w:hAnsi="楷体" w:cs="楷体" w:hint="eastAsia"/>
          <w:sz w:val="28"/>
          <w:szCs w:val="28"/>
        </w:rPr>
        <w:t>年送到广西三家三甲医院做临床试用</w:t>
      </w:r>
      <w:r w:rsidR="00C2406A">
        <w:rPr>
          <w:rFonts w:ascii="楷体" w:eastAsia="楷体" w:hAnsi="楷体" w:cs="楷体" w:hint="eastAsia"/>
          <w:sz w:val="28"/>
          <w:szCs w:val="28"/>
        </w:rPr>
        <w:t>2～</w:t>
      </w:r>
      <w:r>
        <w:rPr>
          <w:rFonts w:ascii="楷体" w:eastAsia="楷体" w:hAnsi="楷体" w:cs="楷体" w:hint="eastAsia"/>
          <w:sz w:val="28"/>
          <w:szCs w:val="28"/>
        </w:rPr>
        <w:t>4</w:t>
      </w:r>
      <w:r>
        <w:rPr>
          <w:rFonts w:ascii="楷体" w:eastAsia="楷体" w:hAnsi="楷体" w:cs="楷体" w:hint="eastAsia"/>
          <w:sz w:val="28"/>
          <w:szCs w:val="28"/>
        </w:rPr>
        <w:t>个月，再经北京和广西医学专家鉴定，</w:t>
      </w:r>
      <w:r>
        <w:rPr>
          <w:rFonts w:ascii="楷体" w:eastAsia="楷体" w:hAnsi="楷体" w:cs="楷体" w:hint="eastAsia"/>
          <w:sz w:val="28"/>
          <w:szCs w:val="28"/>
        </w:rPr>
        <w:t>认为：</w:t>
      </w:r>
      <w:r>
        <w:rPr>
          <w:rFonts w:ascii="楷体" w:eastAsia="楷体" w:hAnsi="楷体" w:cs="楷体" w:hint="eastAsia"/>
          <w:bCs/>
          <w:sz w:val="28"/>
          <w:szCs w:val="28"/>
        </w:rPr>
        <w:t>“降脂降压效果好”</w:t>
      </w:r>
      <w:r>
        <w:rPr>
          <w:rFonts w:ascii="楷体" w:eastAsia="楷体" w:hAnsi="楷体" w:cs="楷体" w:hint="eastAsia"/>
          <w:bCs/>
          <w:sz w:val="28"/>
          <w:szCs w:val="28"/>
        </w:rPr>
        <w:t xml:space="preserve"> </w:t>
      </w:r>
      <w:r>
        <w:rPr>
          <w:rFonts w:ascii="楷体" w:eastAsia="楷体" w:hAnsi="楷体" w:cs="楷体" w:hint="eastAsia"/>
          <w:bCs/>
          <w:sz w:val="28"/>
          <w:szCs w:val="28"/>
        </w:rPr>
        <w:t>，“能扩大心脑动脉流量，改善心脑电图和微循环”</w:t>
      </w:r>
      <w:r>
        <w:rPr>
          <w:rFonts w:ascii="楷体" w:eastAsia="楷体" w:hAnsi="楷体" w:cs="楷体" w:hint="eastAsia"/>
          <w:bCs/>
          <w:sz w:val="28"/>
          <w:szCs w:val="28"/>
        </w:rPr>
        <w:t xml:space="preserve"> </w:t>
      </w:r>
      <w:r>
        <w:rPr>
          <w:rFonts w:ascii="楷体" w:eastAsia="楷体" w:hAnsi="楷体" w:cs="楷体" w:hint="eastAsia"/>
          <w:bCs/>
          <w:sz w:val="28"/>
          <w:szCs w:val="28"/>
        </w:rPr>
        <w:t>，“对治疗心脑动脉粥样硬化和高血脂、高血压有良好的医疗保健作用”</w:t>
      </w:r>
      <w:r>
        <w:rPr>
          <w:rFonts w:ascii="楷体" w:eastAsia="楷体" w:hAnsi="楷体" w:cs="楷体" w:hint="eastAsia"/>
          <w:sz w:val="28"/>
          <w:szCs w:val="28"/>
        </w:rPr>
        <w:t>。</w:t>
      </w:r>
      <w:r>
        <w:rPr>
          <w:rFonts w:ascii="楷体" w:eastAsia="楷体" w:hAnsi="楷体" w:cs="楷体" w:hint="eastAsia"/>
          <w:sz w:val="28"/>
          <w:szCs w:val="28"/>
        </w:rPr>
        <w:t xml:space="preserve"> 15</w:t>
      </w:r>
      <w:r w:rsidR="00C2406A">
        <w:rPr>
          <w:rFonts w:ascii="楷体" w:eastAsia="楷体" w:hAnsi="楷体" w:cs="楷体" w:hint="eastAsia"/>
          <w:sz w:val="28"/>
          <w:szCs w:val="28"/>
        </w:rPr>
        <w:t>年来的实践表明，</w:t>
      </w:r>
      <w:r>
        <w:rPr>
          <w:rFonts w:ascii="楷体" w:eastAsia="楷体" w:hAnsi="楷体" w:cs="楷体" w:hint="eastAsia"/>
          <w:sz w:val="28"/>
          <w:szCs w:val="28"/>
        </w:rPr>
        <w:t>患者饮用微小分子团水，无需终生服药，可多病同治，使人全身健康，充分表明冠心病</w:t>
      </w:r>
      <w:r>
        <w:rPr>
          <w:rFonts w:ascii="楷体" w:eastAsia="楷体" w:hAnsi="楷体" w:cs="宋体" w:hint="eastAsia"/>
          <w:sz w:val="28"/>
          <w:szCs w:val="28"/>
        </w:rPr>
        <w:t>、</w:t>
      </w:r>
      <w:r>
        <w:rPr>
          <w:rFonts w:ascii="楷体" w:eastAsia="楷体" w:hAnsi="楷体" w:cs="楷体" w:hint="eastAsia"/>
          <w:sz w:val="28"/>
          <w:szCs w:val="28"/>
        </w:rPr>
        <w:t>高</w:t>
      </w:r>
      <w:r w:rsidR="00C2406A">
        <w:rPr>
          <w:rFonts w:ascii="楷体" w:eastAsia="楷体" w:hAnsi="楷体" w:cs="楷体" w:hint="eastAsia"/>
          <w:sz w:val="28"/>
          <w:szCs w:val="28"/>
        </w:rPr>
        <w:t>(</w:t>
      </w:r>
      <w:r w:rsidR="00C2406A" w:rsidRPr="00C2406A">
        <w:rPr>
          <w:rFonts w:ascii="楷体" w:eastAsia="楷体" w:hAnsi="楷体" w:cs="楷体" w:hint="eastAsia"/>
          <w:sz w:val="28"/>
          <w:szCs w:val="28"/>
        </w:rPr>
        <w:t>低</w:t>
      </w:r>
      <w:r w:rsidR="00C2406A">
        <w:rPr>
          <w:rFonts w:ascii="楷体" w:eastAsia="楷体" w:hAnsi="楷体" w:cs="楷体" w:hint="eastAsia"/>
          <w:sz w:val="28"/>
          <w:szCs w:val="28"/>
        </w:rPr>
        <w:t>)</w:t>
      </w:r>
      <w:r>
        <w:rPr>
          <w:rFonts w:ascii="楷体" w:eastAsia="楷体" w:hAnsi="楷体" w:cs="楷体" w:hint="eastAsia"/>
          <w:sz w:val="28"/>
          <w:szCs w:val="28"/>
        </w:rPr>
        <w:t>血压</w:t>
      </w:r>
      <w:r>
        <w:rPr>
          <w:rFonts w:ascii="楷体" w:eastAsia="楷体" w:hAnsi="楷体" w:cs="宋体" w:hint="eastAsia"/>
          <w:sz w:val="28"/>
          <w:szCs w:val="28"/>
        </w:rPr>
        <w:t>、</w:t>
      </w:r>
      <w:r>
        <w:rPr>
          <w:rFonts w:ascii="楷体" w:eastAsia="楷体" w:hAnsi="楷体" w:cs="宋体" w:hint="eastAsia"/>
          <w:sz w:val="28"/>
          <w:szCs w:val="28"/>
        </w:rPr>
        <w:t>2</w:t>
      </w:r>
      <w:r>
        <w:rPr>
          <w:rFonts w:ascii="楷体" w:eastAsia="楷体" w:hAnsi="楷体" w:cs="宋体" w:hint="eastAsia"/>
          <w:sz w:val="28"/>
          <w:szCs w:val="28"/>
        </w:rPr>
        <w:t>型</w:t>
      </w:r>
      <w:r>
        <w:rPr>
          <w:rFonts w:ascii="楷体" w:eastAsia="楷体" w:hAnsi="楷体" w:cs="楷体" w:hint="eastAsia"/>
          <w:sz w:val="28"/>
          <w:szCs w:val="28"/>
        </w:rPr>
        <w:t>糖尿病与前列腺增生等衰弱器官病和中风后遗症等是</w:t>
      </w:r>
      <w:r w:rsidR="00C2406A" w:rsidRPr="00C2406A">
        <w:rPr>
          <w:rFonts w:ascii="楷体" w:eastAsia="楷体" w:hAnsi="楷体" w:cs="楷体" w:hint="eastAsia"/>
          <w:sz w:val="28"/>
          <w:szCs w:val="28"/>
        </w:rPr>
        <w:t>细胞</w:t>
      </w:r>
      <w:r>
        <w:rPr>
          <w:rFonts w:ascii="楷体" w:eastAsia="楷体" w:hAnsi="楷体" w:cs="楷体" w:hint="eastAsia"/>
          <w:sz w:val="28"/>
          <w:szCs w:val="28"/>
        </w:rPr>
        <w:t>缺水性病症。人们饮用后给细胞补水，多种病症先后治愈，既省钱，又安全，而且延长寿命。该</w:t>
      </w:r>
      <w:r>
        <w:rPr>
          <w:rFonts w:ascii="楷体" w:eastAsia="楷体" w:hAnsi="楷体" w:hint="eastAsia"/>
          <w:sz w:val="28"/>
          <w:szCs w:val="28"/>
          <w:lang w:val="zh-CN"/>
        </w:rPr>
        <w:t>应</w:t>
      </w:r>
      <w:r>
        <w:rPr>
          <w:rFonts w:ascii="楷体" w:eastAsia="楷体" w:hAnsi="楷体" w:hint="eastAsia"/>
          <w:sz w:val="28"/>
          <w:szCs w:val="28"/>
        </w:rPr>
        <w:t>用性研究成果，让大家消除了几千年用药不能治愈的病症，</w:t>
      </w:r>
      <w:r>
        <w:rPr>
          <w:rFonts w:ascii="楷体" w:eastAsia="楷体" w:hAnsi="楷体" w:cs="楷体" w:hint="eastAsia"/>
          <w:sz w:val="28"/>
          <w:szCs w:val="28"/>
        </w:rPr>
        <w:t>使人们梦寐以求的根治冠心病</w:t>
      </w:r>
      <w:r>
        <w:rPr>
          <w:rFonts w:ascii="楷体" w:eastAsia="楷体" w:hAnsi="楷体" w:cs="宋体" w:hint="eastAsia"/>
          <w:sz w:val="28"/>
          <w:szCs w:val="28"/>
        </w:rPr>
        <w:t>、</w:t>
      </w:r>
      <w:r>
        <w:rPr>
          <w:rFonts w:ascii="楷体" w:eastAsia="楷体" w:hAnsi="楷体" w:cs="楷体" w:hint="eastAsia"/>
          <w:sz w:val="28"/>
          <w:szCs w:val="28"/>
        </w:rPr>
        <w:t>高</w:t>
      </w:r>
      <w:r w:rsidR="00C2406A">
        <w:rPr>
          <w:rFonts w:ascii="楷体" w:eastAsia="楷体" w:hAnsi="楷体" w:cs="楷体" w:hint="eastAsia"/>
          <w:sz w:val="28"/>
          <w:szCs w:val="28"/>
        </w:rPr>
        <w:t>(</w:t>
      </w:r>
      <w:r w:rsidR="00C2406A" w:rsidRPr="00C2406A">
        <w:rPr>
          <w:rFonts w:ascii="楷体" w:eastAsia="楷体" w:hAnsi="楷体" w:cs="楷体" w:hint="eastAsia"/>
          <w:sz w:val="28"/>
          <w:szCs w:val="28"/>
        </w:rPr>
        <w:t>低</w:t>
      </w:r>
      <w:r w:rsidR="00C2406A">
        <w:rPr>
          <w:rFonts w:ascii="楷体" w:eastAsia="楷体" w:hAnsi="楷体" w:cs="楷体" w:hint="eastAsia"/>
          <w:sz w:val="28"/>
          <w:szCs w:val="28"/>
        </w:rPr>
        <w:t>)</w:t>
      </w:r>
      <w:r>
        <w:rPr>
          <w:rFonts w:ascii="楷体" w:eastAsia="楷体" w:hAnsi="楷体" w:cs="楷体" w:hint="eastAsia"/>
          <w:sz w:val="28"/>
          <w:szCs w:val="28"/>
        </w:rPr>
        <w:t>血压和糖尿病的愿望实现了。</w:t>
      </w:r>
    </w:p>
    <w:p w:rsidR="002028DD" w:rsidRDefault="00034F04">
      <w:pPr>
        <w:autoSpaceDE w:val="0"/>
        <w:autoSpaceDN w:val="0"/>
        <w:adjustRightInd w:val="0"/>
        <w:ind w:firstLineChars="200" w:firstLine="560"/>
        <w:jc w:val="left"/>
        <w:rPr>
          <w:rFonts w:ascii="楷体" w:eastAsia="楷体" w:hAnsi="楷体"/>
          <w:kern w:val="0"/>
          <w:sz w:val="28"/>
          <w:szCs w:val="28"/>
          <w:lang w:val="zh-CN"/>
        </w:rPr>
      </w:pPr>
      <w:r>
        <w:rPr>
          <w:rFonts w:ascii="楷体" w:eastAsia="楷体" w:hAnsi="楷体" w:hint="eastAsia"/>
          <w:sz w:val="28"/>
          <w:szCs w:val="28"/>
        </w:rPr>
        <w:t>美</w:t>
      </w:r>
      <w:r>
        <w:rPr>
          <w:rFonts w:ascii="楷体" w:eastAsia="楷体" w:hAnsi="楷体" w:hint="eastAsia"/>
          <w:kern w:val="0"/>
          <w:sz w:val="28"/>
          <w:szCs w:val="28"/>
          <w:lang w:val="zh-CN"/>
        </w:rPr>
        <w:t>国</w:t>
      </w:r>
      <w:r>
        <w:rPr>
          <w:rFonts w:ascii="楷体" w:eastAsia="楷体" w:hAnsi="楷体" w:hint="eastAsia"/>
          <w:kern w:val="0"/>
          <w:sz w:val="28"/>
          <w:szCs w:val="28"/>
          <w:lang w:val="zh-CN"/>
        </w:rPr>
        <w:t>F</w:t>
      </w:r>
      <w:r w:rsidR="00C2406A">
        <w:rPr>
          <w:rFonts w:ascii="楷体" w:eastAsia="楷体" w:hAnsi="楷体" w:hint="eastAsia"/>
          <w:kern w:val="0"/>
          <w:sz w:val="28"/>
          <w:szCs w:val="28"/>
          <w:lang w:val="zh-CN"/>
        </w:rPr>
        <w:t>·巴特曼医学博士经过几十年研究，认为人体</w:t>
      </w:r>
      <w:r w:rsidR="00C2406A" w:rsidRPr="00C2406A">
        <w:rPr>
          <w:rFonts w:ascii="楷体" w:eastAsia="楷体" w:hAnsi="楷体" w:hint="eastAsia"/>
          <w:kern w:val="0"/>
          <w:sz w:val="28"/>
          <w:szCs w:val="28"/>
          <w:lang w:val="zh-CN"/>
        </w:rPr>
        <w:t>脱</w:t>
      </w:r>
      <w:r>
        <w:rPr>
          <w:rFonts w:ascii="楷体" w:eastAsia="楷体" w:hAnsi="楷体" w:hint="eastAsia"/>
          <w:kern w:val="0"/>
          <w:sz w:val="28"/>
          <w:szCs w:val="28"/>
          <w:lang w:val="zh-CN"/>
        </w:rPr>
        <w:t>水引起很多病痛，</w:t>
      </w:r>
      <w:r>
        <w:rPr>
          <w:rFonts w:ascii="楷体" w:eastAsia="楷体" w:hAnsi="楷体" w:hint="eastAsia"/>
          <w:kern w:val="0"/>
          <w:sz w:val="28"/>
          <w:szCs w:val="28"/>
        </w:rPr>
        <w:t>1992</w:t>
      </w:r>
      <w:r>
        <w:rPr>
          <w:rFonts w:ascii="楷体" w:eastAsia="楷体" w:hAnsi="楷体" w:hint="eastAsia"/>
          <w:kern w:val="0"/>
          <w:sz w:val="28"/>
          <w:szCs w:val="28"/>
        </w:rPr>
        <w:t>年出版</w:t>
      </w:r>
      <w:r>
        <w:rPr>
          <w:rFonts w:ascii="楷体" w:eastAsia="楷体" w:hAnsi="楷体" w:hint="eastAsia"/>
          <w:kern w:val="0"/>
          <w:sz w:val="28"/>
          <w:szCs w:val="28"/>
          <w:lang w:val="zh-CN"/>
        </w:rPr>
        <w:t>《水是最好的药》一书，广受关注，不断地再版印刷，以</w:t>
      </w:r>
      <w:r>
        <w:rPr>
          <w:rFonts w:ascii="楷体" w:eastAsia="楷体" w:hAnsi="楷体" w:hint="eastAsia"/>
          <w:kern w:val="0"/>
          <w:sz w:val="28"/>
          <w:szCs w:val="28"/>
        </w:rPr>
        <w:t>16</w:t>
      </w:r>
      <w:r>
        <w:rPr>
          <w:rFonts w:ascii="楷体" w:eastAsia="楷体" w:hAnsi="楷体" w:hint="eastAsia"/>
          <w:kern w:val="0"/>
          <w:sz w:val="28"/>
          <w:szCs w:val="28"/>
        </w:rPr>
        <w:t>种文字在世界各地传播。我国于</w:t>
      </w:r>
      <w:r>
        <w:rPr>
          <w:rFonts w:ascii="楷体" w:eastAsia="楷体" w:hAnsi="楷体" w:hint="eastAsia"/>
          <w:kern w:val="0"/>
          <w:sz w:val="28"/>
          <w:szCs w:val="28"/>
        </w:rPr>
        <w:t>2007</w:t>
      </w:r>
      <w:r>
        <w:rPr>
          <w:rFonts w:ascii="楷体" w:eastAsia="楷体" w:hAnsi="楷体" w:hint="eastAsia"/>
          <w:kern w:val="0"/>
          <w:sz w:val="28"/>
          <w:szCs w:val="28"/>
        </w:rPr>
        <w:t>年买版权译成中文版。书中</w:t>
      </w:r>
      <w:r w:rsidR="00C2406A">
        <w:rPr>
          <w:rFonts w:ascii="楷体" w:eastAsia="楷体" w:hAnsi="楷体" w:hint="eastAsia"/>
          <w:kern w:val="0"/>
          <w:sz w:val="28"/>
          <w:szCs w:val="28"/>
          <w:lang w:val="zh-CN"/>
        </w:rPr>
        <w:t>解析人体因</w:t>
      </w:r>
      <w:r w:rsidR="00C2406A" w:rsidRPr="00C2406A">
        <w:rPr>
          <w:rFonts w:ascii="楷体" w:eastAsia="楷体" w:hAnsi="楷体" w:hint="eastAsia"/>
          <w:kern w:val="0"/>
          <w:sz w:val="28"/>
          <w:szCs w:val="28"/>
          <w:lang w:val="zh-CN"/>
        </w:rPr>
        <w:t>脱</w:t>
      </w:r>
      <w:r>
        <w:rPr>
          <w:rFonts w:ascii="楷体" w:eastAsia="楷体" w:hAnsi="楷体" w:hint="eastAsia"/>
          <w:kern w:val="0"/>
          <w:sz w:val="28"/>
          <w:szCs w:val="28"/>
          <w:lang w:val="zh-CN"/>
        </w:rPr>
        <w:t>水引起各种病痛，而现代医学忽视了水的作用。一般人觉得口渴才喝水，但</w:t>
      </w:r>
      <w:r>
        <w:rPr>
          <w:rFonts w:ascii="楷体" w:eastAsia="楷体" w:hAnsi="楷体" w:hint="eastAsia"/>
          <w:color w:val="000000"/>
          <w:kern w:val="0"/>
          <w:sz w:val="28"/>
          <w:szCs w:val="28"/>
        </w:rPr>
        <w:t>“</w:t>
      </w:r>
      <w:r>
        <w:rPr>
          <w:rFonts w:ascii="楷体" w:eastAsia="楷体" w:hAnsi="楷体" w:hint="eastAsia"/>
          <w:kern w:val="0"/>
          <w:sz w:val="28"/>
          <w:szCs w:val="28"/>
          <w:lang w:val="zh-CN"/>
        </w:rPr>
        <w:t>口渴</w:t>
      </w:r>
      <w:r>
        <w:rPr>
          <w:rFonts w:ascii="楷体" w:eastAsia="楷体" w:hAnsi="楷体" w:cs="仿宋" w:hint="eastAsia"/>
          <w:bCs/>
          <w:sz w:val="28"/>
          <w:szCs w:val="28"/>
        </w:rPr>
        <w:t>”</w:t>
      </w:r>
      <w:r w:rsidR="00C2406A">
        <w:rPr>
          <w:rFonts w:ascii="楷体" w:eastAsia="楷体" w:hAnsi="楷体" w:hint="eastAsia"/>
          <w:kern w:val="0"/>
          <w:sz w:val="28"/>
          <w:szCs w:val="28"/>
          <w:lang w:val="zh-CN"/>
        </w:rPr>
        <w:t>不是体内缺水的唯一信号，人体</w:t>
      </w:r>
      <w:r w:rsidR="00C2406A" w:rsidRPr="00C2406A">
        <w:rPr>
          <w:rFonts w:ascii="楷体" w:eastAsia="楷体" w:hAnsi="楷体" w:hint="eastAsia"/>
          <w:kern w:val="0"/>
          <w:sz w:val="28"/>
          <w:szCs w:val="28"/>
          <w:lang w:val="zh-CN"/>
        </w:rPr>
        <w:t>脱</w:t>
      </w:r>
      <w:r>
        <w:rPr>
          <w:rFonts w:ascii="楷体" w:eastAsia="楷体" w:hAnsi="楷体" w:hint="eastAsia"/>
          <w:kern w:val="0"/>
          <w:sz w:val="28"/>
          <w:szCs w:val="28"/>
          <w:lang w:val="zh-CN"/>
        </w:rPr>
        <w:t>水有多种表现。</w:t>
      </w:r>
      <w:r>
        <w:rPr>
          <w:rFonts w:ascii="楷体" w:eastAsia="楷体" w:hAnsi="楷体" w:hint="eastAsia"/>
          <w:kern w:val="0"/>
          <w:sz w:val="28"/>
          <w:szCs w:val="28"/>
          <w:lang w:val="zh-CN"/>
        </w:rPr>
        <w:t>F</w:t>
      </w:r>
      <w:r>
        <w:rPr>
          <w:rFonts w:ascii="楷体" w:eastAsia="楷体" w:hAnsi="楷体" w:hint="eastAsia"/>
          <w:kern w:val="0"/>
          <w:sz w:val="28"/>
          <w:szCs w:val="28"/>
          <w:lang w:val="zh-CN"/>
        </w:rPr>
        <w:t>·巴特曼医学博士指导三千多人补充饮水，主要治愈了许多人的胃炎，也有</w:t>
      </w:r>
      <w:r>
        <w:rPr>
          <w:rFonts w:ascii="楷体" w:eastAsia="楷体" w:hAnsi="楷体" w:cs="楷体_GB2312" w:hint="eastAsia"/>
          <w:kern w:val="0"/>
          <w:sz w:val="28"/>
          <w:szCs w:val="28"/>
          <w:lang w:val="zh-CN"/>
        </w:rPr>
        <w:t>哮喘、</w:t>
      </w:r>
      <w:r>
        <w:rPr>
          <w:rFonts w:ascii="楷体" w:eastAsia="楷体" w:hAnsi="楷体" w:hint="eastAsia"/>
          <w:kern w:val="0"/>
          <w:sz w:val="28"/>
          <w:szCs w:val="28"/>
          <w:lang w:val="zh-CN"/>
        </w:rPr>
        <w:t>高血压</w:t>
      </w:r>
      <w:r>
        <w:rPr>
          <w:rFonts w:ascii="楷体" w:eastAsia="楷体" w:hAnsi="楷体" w:cs="楷体_GB2312" w:hint="eastAsia"/>
          <w:kern w:val="0"/>
          <w:sz w:val="28"/>
          <w:szCs w:val="28"/>
          <w:lang w:val="zh-CN"/>
        </w:rPr>
        <w:t>、</w:t>
      </w:r>
      <w:r>
        <w:rPr>
          <w:rFonts w:ascii="楷体" w:eastAsia="楷体" w:hAnsi="楷体" w:hint="eastAsia"/>
          <w:kern w:val="0"/>
          <w:sz w:val="28"/>
          <w:szCs w:val="28"/>
          <w:lang w:val="zh-CN"/>
        </w:rPr>
        <w:t>高胆固醇血症和心绞痛等病痛。可是他</w:t>
      </w:r>
      <w:r>
        <w:rPr>
          <w:rFonts w:ascii="楷体" w:eastAsia="楷体" w:hAnsi="楷体" w:hint="eastAsia"/>
          <w:kern w:val="0"/>
          <w:sz w:val="28"/>
          <w:szCs w:val="28"/>
          <w:lang w:val="zh-CN"/>
        </w:rPr>
        <w:lastRenderedPageBreak/>
        <w:t>未在医院做过临床试验，</w:t>
      </w:r>
      <w:r>
        <w:rPr>
          <w:rFonts w:ascii="楷体" w:eastAsia="楷体" w:hAnsi="楷体" w:hint="eastAsia"/>
          <w:kern w:val="0"/>
          <w:sz w:val="28"/>
          <w:szCs w:val="28"/>
        </w:rPr>
        <w:t>著书时</w:t>
      </w:r>
      <w:r>
        <w:rPr>
          <w:rFonts w:ascii="楷体" w:eastAsia="楷体" w:hAnsi="楷体" w:hint="eastAsia"/>
          <w:kern w:val="0"/>
          <w:sz w:val="28"/>
          <w:szCs w:val="28"/>
          <w:lang w:val="zh-CN"/>
        </w:rPr>
        <w:t>未知细胞膜上水通道仅有</w:t>
      </w:r>
      <w:r>
        <w:rPr>
          <w:rFonts w:ascii="楷体" w:eastAsia="楷体" w:hAnsi="楷体" w:hint="eastAsia"/>
          <w:kern w:val="0"/>
          <w:sz w:val="28"/>
          <w:szCs w:val="28"/>
        </w:rPr>
        <w:t>2</w:t>
      </w:r>
      <w:r>
        <w:rPr>
          <w:rFonts w:ascii="楷体" w:eastAsia="楷体" w:hAnsi="楷体" w:hint="eastAsia"/>
          <w:kern w:val="0"/>
          <w:sz w:val="28"/>
          <w:szCs w:val="28"/>
        </w:rPr>
        <w:t>纳米，</w:t>
      </w:r>
      <w:r>
        <w:rPr>
          <w:rFonts w:ascii="楷体" w:eastAsia="楷体" w:hAnsi="楷体" w:hint="eastAsia"/>
          <w:kern w:val="0"/>
          <w:sz w:val="28"/>
          <w:szCs w:val="28"/>
          <w:lang w:val="zh-CN"/>
        </w:rPr>
        <w:t>书内也未提过水分子</w:t>
      </w:r>
      <w:r>
        <w:rPr>
          <w:rFonts w:ascii="楷体" w:eastAsia="楷体" w:hAnsi="楷体" w:hint="eastAsia"/>
          <w:kern w:val="0"/>
          <w:sz w:val="28"/>
          <w:szCs w:val="28"/>
          <w:lang w:val="zh-CN"/>
        </w:rPr>
        <w:t>簇团的大小和细胞膜水通道，</w:t>
      </w:r>
      <w:r w:rsidR="00C2406A">
        <w:rPr>
          <w:rFonts w:ascii="楷体" w:eastAsia="楷体" w:hAnsi="楷体" w:hint="eastAsia"/>
          <w:kern w:val="0"/>
          <w:sz w:val="28"/>
          <w:szCs w:val="28"/>
        </w:rPr>
        <w:t>未能透彻分析</w:t>
      </w:r>
      <w:r w:rsidR="00C2406A" w:rsidRPr="00C2406A">
        <w:rPr>
          <w:rFonts w:ascii="楷体" w:eastAsia="楷体" w:hAnsi="楷体" w:hint="eastAsia"/>
          <w:kern w:val="0"/>
          <w:sz w:val="28"/>
          <w:szCs w:val="28"/>
          <w:lang w:val="zh-CN"/>
        </w:rPr>
        <w:t>脱</w:t>
      </w:r>
      <w:r>
        <w:rPr>
          <w:rFonts w:ascii="楷体" w:eastAsia="楷体" w:hAnsi="楷体" w:hint="eastAsia"/>
          <w:kern w:val="0"/>
          <w:sz w:val="28"/>
          <w:szCs w:val="28"/>
        </w:rPr>
        <w:t>水致病的根本原因</w:t>
      </w:r>
      <w:r>
        <w:rPr>
          <w:rFonts w:ascii="楷体" w:eastAsia="楷体" w:hAnsi="楷体" w:hint="eastAsia"/>
          <w:kern w:val="0"/>
          <w:sz w:val="28"/>
          <w:szCs w:val="28"/>
          <w:lang w:val="zh-CN"/>
        </w:rPr>
        <w:t>。由于普通水中有一部分由</w:t>
      </w:r>
      <w:r>
        <w:rPr>
          <w:rFonts w:ascii="楷体" w:eastAsia="楷体" w:hAnsi="楷体" w:hint="eastAsia"/>
          <w:sz w:val="28"/>
          <w:szCs w:val="28"/>
        </w:rPr>
        <w:t>4-6</w:t>
      </w:r>
      <w:r>
        <w:rPr>
          <w:rFonts w:ascii="楷体" w:eastAsia="楷体" w:hAnsi="楷体" w:hint="eastAsia"/>
          <w:sz w:val="28"/>
          <w:szCs w:val="28"/>
        </w:rPr>
        <w:t>个水分子缔合的</w:t>
      </w:r>
      <w:r>
        <w:rPr>
          <w:rFonts w:ascii="楷体" w:eastAsia="楷体" w:hAnsi="楷体" w:hint="eastAsia"/>
          <w:kern w:val="0"/>
          <w:sz w:val="28"/>
          <w:szCs w:val="28"/>
          <w:lang w:val="zh-CN"/>
        </w:rPr>
        <w:t>小簇团，所以多喝水能消除或减轻某些病症，如心绞痛</w:t>
      </w:r>
      <w:r>
        <w:rPr>
          <w:rFonts w:ascii="楷体" w:eastAsia="楷体" w:hAnsi="楷体" w:hint="eastAsia"/>
          <w:sz w:val="28"/>
          <w:szCs w:val="28"/>
          <w:lang w:val="zh-CN"/>
        </w:rPr>
        <w:t>、</w:t>
      </w:r>
      <w:r>
        <w:rPr>
          <w:rFonts w:ascii="楷体" w:eastAsia="楷体" w:hAnsi="楷体" w:hint="eastAsia"/>
          <w:kern w:val="0"/>
          <w:sz w:val="28"/>
          <w:szCs w:val="28"/>
          <w:lang w:val="zh-CN"/>
        </w:rPr>
        <w:t>背痛等。但是他的医学发现对人类健康很有教益。</w:t>
      </w:r>
    </w:p>
    <w:p w:rsidR="002028DD" w:rsidRDefault="00034F04">
      <w:pPr>
        <w:autoSpaceDE w:val="0"/>
        <w:autoSpaceDN w:val="0"/>
        <w:adjustRightInd w:val="0"/>
        <w:ind w:firstLineChars="200" w:firstLine="560"/>
        <w:jc w:val="left"/>
        <w:rPr>
          <w:rFonts w:ascii="楷体" w:eastAsia="楷体" w:hAnsi="楷体"/>
          <w:kern w:val="0"/>
          <w:sz w:val="28"/>
          <w:szCs w:val="28"/>
          <w:lang w:val="zh-CN"/>
        </w:rPr>
      </w:pPr>
      <w:r>
        <w:rPr>
          <w:rFonts w:ascii="楷体" w:eastAsia="楷体" w:hAnsi="楷体" w:hint="eastAsia"/>
          <w:kern w:val="0"/>
          <w:sz w:val="28"/>
          <w:szCs w:val="28"/>
          <w:lang w:val="zh-CN"/>
        </w:rPr>
        <w:t>而我是因</w:t>
      </w:r>
      <w:r>
        <w:rPr>
          <w:rFonts w:ascii="楷体" w:eastAsia="楷体" w:hAnsi="楷体" w:hint="eastAsia"/>
          <w:kern w:val="0"/>
          <w:sz w:val="28"/>
          <w:szCs w:val="28"/>
        </w:rPr>
        <w:t>1990</w:t>
      </w:r>
      <w:r>
        <w:rPr>
          <w:rFonts w:ascii="楷体" w:eastAsia="楷体" w:hAnsi="楷体" w:hint="eastAsia"/>
          <w:kern w:val="0"/>
          <w:sz w:val="28"/>
          <w:szCs w:val="28"/>
        </w:rPr>
        <w:t>年</w:t>
      </w:r>
      <w:r>
        <w:rPr>
          <w:rFonts w:ascii="楷体" w:eastAsia="楷体" w:hAnsi="楷体" w:hint="eastAsia"/>
          <w:kern w:val="0"/>
          <w:sz w:val="28"/>
          <w:szCs w:val="28"/>
          <w:lang w:val="zh-CN"/>
        </w:rPr>
        <w:t>患高血压，检索</w:t>
      </w:r>
      <w:r>
        <w:rPr>
          <w:rFonts w:ascii="楷体" w:eastAsia="楷体" w:hAnsi="楷体" w:hint="eastAsia"/>
          <w:kern w:val="0"/>
          <w:sz w:val="28"/>
          <w:szCs w:val="28"/>
        </w:rPr>
        <w:t>中国基础医学的科研成果，看到用小分子团水饲喂哺乳动物有良好的生物效应而深受启发，梦想根治高血压，才发明了离子水瓶，让人饮用微小分子团水。</w:t>
      </w:r>
      <w:r>
        <w:rPr>
          <w:rFonts w:ascii="楷体" w:eastAsia="楷体" w:hAnsi="楷体" w:hint="eastAsia"/>
          <w:kern w:val="0"/>
          <w:sz w:val="28"/>
          <w:szCs w:val="28"/>
        </w:rPr>
        <w:t>1994</w:t>
      </w:r>
      <w:r>
        <w:rPr>
          <w:rFonts w:ascii="楷体" w:eastAsia="楷体" w:hAnsi="楷体" w:hint="eastAsia"/>
          <w:kern w:val="0"/>
          <w:sz w:val="28"/>
          <w:szCs w:val="28"/>
        </w:rPr>
        <w:t>年经过临床试用研究，并通过了北京和广西医学专家鉴定，肯定了饮用该水给细胞补水有良好的医疗保健作用</w:t>
      </w:r>
      <w:r>
        <w:rPr>
          <w:rFonts w:ascii="楷体" w:eastAsia="楷体" w:hAnsi="楷体" w:hint="eastAsia"/>
          <w:kern w:val="0"/>
          <w:sz w:val="28"/>
          <w:szCs w:val="28"/>
          <w:lang w:val="zh-CN"/>
        </w:rPr>
        <w:t>。</w:t>
      </w:r>
      <w:r>
        <w:rPr>
          <w:rFonts w:ascii="楷体" w:eastAsia="楷体" w:hAnsi="楷体" w:hint="eastAsia"/>
          <w:kern w:val="0"/>
          <w:sz w:val="28"/>
          <w:szCs w:val="28"/>
        </w:rPr>
        <w:t>15</w:t>
      </w:r>
      <w:r>
        <w:rPr>
          <w:rFonts w:ascii="楷体" w:eastAsia="楷体" w:hAnsi="楷体" w:hint="eastAsia"/>
          <w:kern w:val="0"/>
          <w:sz w:val="28"/>
          <w:szCs w:val="28"/>
        </w:rPr>
        <w:t>年来，广大患者饮用后远离了</w:t>
      </w:r>
      <w:r>
        <w:rPr>
          <w:rFonts w:ascii="楷体" w:eastAsia="楷体" w:hAnsi="楷体" w:hint="eastAsia"/>
          <w:kern w:val="0"/>
          <w:sz w:val="28"/>
          <w:szCs w:val="28"/>
          <w:lang w:val="zh-CN"/>
        </w:rPr>
        <w:t>高</w:t>
      </w:r>
      <w:r>
        <w:rPr>
          <w:rFonts w:ascii="楷体" w:eastAsia="楷体" w:hAnsi="楷体" w:hint="eastAsia"/>
          <w:kern w:val="0"/>
          <w:sz w:val="28"/>
          <w:szCs w:val="28"/>
        </w:rPr>
        <w:t>(</w:t>
      </w:r>
      <w:r>
        <w:rPr>
          <w:rFonts w:ascii="楷体" w:eastAsia="楷体" w:hAnsi="楷体" w:hint="eastAsia"/>
          <w:kern w:val="0"/>
          <w:sz w:val="28"/>
          <w:szCs w:val="28"/>
        </w:rPr>
        <w:t>低</w:t>
      </w:r>
      <w:r>
        <w:rPr>
          <w:rFonts w:ascii="楷体" w:eastAsia="楷体" w:hAnsi="楷体" w:hint="eastAsia"/>
          <w:kern w:val="0"/>
          <w:sz w:val="28"/>
          <w:szCs w:val="28"/>
        </w:rPr>
        <w:t>)</w:t>
      </w:r>
      <w:r>
        <w:rPr>
          <w:rFonts w:ascii="楷体" w:eastAsia="楷体" w:hAnsi="楷体" w:hint="eastAsia"/>
          <w:kern w:val="0"/>
          <w:sz w:val="28"/>
          <w:szCs w:val="28"/>
          <w:lang w:val="zh-CN"/>
        </w:rPr>
        <w:t>血压</w:t>
      </w:r>
      <w:r>
        <w:rPr>
          <w:rFonts w:ascii="楷体" w:eastAsia="楷体" w:hAnsi="楷体" w:cs="宋体" w:hint="eastAsia"/>
          <w:kern w:val="0"/>
          <w:sz w:val="28"/>
          <w:szCs w:val="28"/>
          <w:lang w:val="zh-CN"/>
        </w:rPr>
        <w:t>、</w:t>
      </w:r>
      <w:r>
        <w:rPr>
          <w:rFonts w:ascii="楷体" w:eastAsia="楷体" w:hAnsi="楷体" w:hint="eastAsia"/>
          <w:kern w:val="0"/>
          <w:sz w:val="28"/>
          <w:szCs w:val="28"/>
          <w:lang w:val="zh-CN"/>
        </w:rPr>
        <w:t>冠心病和</w:t>
      </w:r>
      <w:r>
        <w:rPr>
          <w:rFonts w:ascii="楷体" w:eastAsia="楷体" w:hAnsi="楷体" w:hint="eastAsia"/>
          <w:kern w:val="0"/>
          <w:sz w:val="28"/>
          <w:szCs w:val="28"/>
        </w:rPr>
        <w:t>2</w:t>
      </w:r>
      <w:r>
        <w:rPr>
          <w:rFonts w:ascii="楷体" w:eastAsia="楷体" w:hAnsi="楷体" w:hint="eastAsia"/>
          <w:kern w:val="0"/>
          <w:sz w:val="28"/>
          <w:szCs w:val="28"/>
        </w:rPr>
        <w:t>型</w:t>
      </w:r>
      <w:r>
        <w:rPr>
          <w:rFonts w:ascii="楷体" w:eastAsia="楷体" w:hAnsi="楷体" w:hint="eastAsia"/>
          <w:kern w:val="0"/>
          <w:sz w:val="28"/>
          <w:szCs w:val="28"/>
          <w:lang w:val="zh-CN"/>
        </w:rPr>
        <w:t>糖尿病及衰弱器官并发症与中风后遗症等细胞缺水性病症</w:t>
      </w:r>
      <w:r>
        <w:rPr>
          <w:rFonts w:ascii="楷体" w:eastAsia="楷体" w:hAnsi="楷体" w:hint="eastAsia"/>
          <w:sz w:val="28"/>
          <w:szCs w:val="28"/>
        </w:rPr>
        <w:t>。我的该项目应用性研究成果，与</w:t>
      </w:r>
      <w:r>
        <w:rPr>
          <w:rFonts w:ascii="楷体" w:eastAsia="楷体" w:hAnsi="楷体" w:hint="eastAsia"/>
          <w:kern w:val="0"/>
          <w:sz w:val="28"/>
          <w:szCs w:val="28"/>
          <w:lang w:val="zh-CN"/>
        </w:rPr>
        <w:t>美国</w:t>
      </w:r>
      <w:r>
        <w:rPr>
          <w:rFonts w:ascii="楷体" w:eastAsia="楷体" w:hAnsi="楷体" w:hint="eastAsia"/>
          <w:kern w:val="0"/>
          <w:sz w:val="28"/>
          <w:szCs w:val="28"/>
          <w:lang w:val="zh-CN"/>
        </w:rPr>
        <w:t>F</w:t>
      </w:r>
      <w:r>
        <w:rPr>
          <w:rFonts w:ascii="楷体" w:eastAsia="楷体" w:hAnsi="楷体" w:hint="eastAsia"/>
          <w:kern w:val="0"/>
          <w:sz w:val="28"/>
          <w:szCs w:val="28"/>
          <w:lang w:val="zh-CN"/>
        </w:rPr>
        <w:t>·巴特曼博士的研究成果不谋而合，相得益彰。</w:t>
      </w:r>
      <w:r>
        <w:rPr>
          <w:rFonts w:ascii="楷体" w:eastAsia="楷体" w:hAnsi="楷体" w:cs="楷体_GB2312" w:hint="eastAsia"/>
          <w:kern w:val="0"/>
          <w:sz w:val="28"/>
          <w:szCs w:val="28"/>
        </w:rPr>
        <w:t>我对</w:t>
      </w:r>
      <w:r>
        <w:rPr>
          <w:rFonts w:ascii="楷体" w:eastAsia="楷体" w:hAnsi="楷体" w:cs="楷体" w:hint="eastAsia"/>
          <w:sz w:val="28"/>
          <w:szCs w:val="28"/>
        </w:rPr>
        <w:t>微小分子团水</w:t>
      </w:r>
      <w:r>
        <w:rPr>
          <w:rFonts w:ascii="楷体" w:eastAsia="楷体" w:hAnsi="楷体" w:hint="eastAsia"/>
          <w:sz w:val="28"/>
          <w:szCs w:val="28"/>
          <w:lang w:val="zh-CN"/>
        </w:rPr>
        <w:t>应</w:t>
      </w:r>
      <w:r w:rsidR="00C2406A">
        <w:rPr>
          <w:rFonts w:ascii="楷体" w:eastAsia="楷体" w:hAnsi="楷体" w:hint="eastAsia"/>
          <w:sz w:val="28"/>
          <w:szCs w:val="28"/>
        </w:rPr>
        <w:t>用性研究，</w:t>
      </w:r>
      <w:r>
        <w:rPr>
          <w:rFonts w:ascii="楷体" w:eastAsia="楷体" w:hAnsi="楷体" w:hint="eastAsia"/>
          <w:sz w:val="28"/>
          <w:szCs w:val="28"/>
        </w:rPr>
        <w:t>用获得</w:t>
      </w:r>
      <w:r>
        <w:rPr>
          <w:rFonts w:ascii="楷体" w:eastAsia="楷体" w:hAnsi="楷体" w:hint="eastAsia"/>
          <w:sz w:val="28"/>
          <w:szCs w:val="28"/>
        </w:rPr>
        <w:t>1991</w:t>
      </w:r>
      <w:r>
        <w:rPr>
          <w:rFonts w:ascii="楷体" w:eastAsia="楷体" w:hAnsi="楷体" w:hint="eastAsia"/>
          <w:sz w:val="28"/>
          <w:szCs w:val="28"/>
        </w:rPr>
        <w:t>年诺贝尔生理学或医学奖的德国科学家，发现细胞膜上水通道仅有</w:t>
      </w:r>
      <w:r>
        <w:rPr>
          <w:rFonts w:ascii="楷体" w:eastAsia="楷体" w:hAnsi="楷体" w:hint="eastAsia"/>
          <w:sz w:val="28"/>
          <w:szCs w:val="28"/>
        </w:rPr>
        <w:t>2</w:t>
      </w:r>
      <w:r>
        <w:rPr>
          <w:rFonts w:ascii="楷体" w:eastAsia="楷体" w:hAnsi="楷体" w:hint="eastAsia"/>
          <w:sz w:val="28"/>
          <w:szCs w:val="28"/>
        </w:rPr>
        <w:t>纳米的科学成果，使人很容易理解人的许多病弱器官</w:t>
      </w:r>
      <w:r w:rsidR="00C2406A" w:rsidRPr="00C2406A">
        <w:rPr>
          <w:rFonts w:ascii="楷体" w:eastAsia="楷体" w:hAnsi="楷体" w:hint="eastAsia"/>
          <w:sz w:val="28"/>
          <w:szCs w:val="28"/>
        </w:rPr>
        <w:t>细胞</w:t>
      </w:r>
      <w:r w:rsidR="00C2406A">
        <w:rPr>
          <w:rFonts w:ascii="楷体" w:eastAsia="楷体" w:hAnsi="楷体" w:hint="eastAsia"/>
          <w:sz w:val="28"/>
          <w:szCs w:val="28"/>
        </w:rPr>
        <w:t>内缺水，才造成上述多种</w:t>
      </w:r>
      <w:r w:rsidR="00C2406A" w:rsidRPr="00C2406A">
        <w:rPr>
          <w:rFonts w:ascii="楷体" w:eastAsia="楷体" w:hAnsi="楷体" w:hint="eastAsia"/>
          <w:sz w:val="28"/>
          <w:szCs w:val="28"/>
        </w:rPr>
        <w:t>细胞</w:t>
      </w:r>
      <w:r w:rsidR="00C2406A">
        <w:rPr>
          <w:rFonts w:ascii="楷体" w:eastAsia="楷体" w:hAnsi="楷体" w:hint="eastAsia"/>
          <w:sz w:val="28"/>
          <w:szCs w:val="28"/>
        </w:rPr>
        <w:t>缺水</w:t>
      </w:r>
      <w:r w:rsidR="00C2406A" w:rsidRPr="00C2406A">
        <w:rPr>
          <w:rFonts w:ascii="楷体" w:eastAsia="楷体" w:hAnsi="楷体" w:hint="eastAsia"/>
          <w:sz w:val="28"/>
          <w:szCs w:val="28"/>
        </w:rPr>
        <w:t>性</w:t>
      </w:r>
      <w:r>
        <w:rPr>
          <w:rFonts w:ascii="楷体" w:eastAsia="楷体" w:hAnsi="楷体" w:hint="eastAsia"/>
          <w:sz w:val="28"/>
          <w:szCs w:val="28"/>
        </w:rPr>
        <w:t>病</w:t>
      </w:r>
      <w:r w:rsidR="00C2406A" w:rsidRPr="00C2406A">
        <w:rPr>
          <w:rFonts w:ascii="楷体" w:eastAsia="楷体" w:hAnsi="楷体" w:hint="eastAsia"/>
          <w:sz w:val="28"/>
          <w:szCs w:val="28"/>
        </w:rPr>
        <w:t>症</w:t>
      </w:r>
      <w:r>
        <w:rPr>
          <w:rFonts w:ascii="楷体" w:eastAsia="楷体" w:hAnsi="楷体" w:hint="eastAsia"/>
          <w:sz w:val="28"/>
          <w:szCs w:val="28"/>
        </w:rPr>
        <w:t>。通过</w:t>
      </w:r>
      <w:r>
        <w:rPr>
          <w:rFonts w:ascii="楷体" w:eastAsia="楷体" w:hAnsi="楷体" w:hint="eastAsia"/>
          <w:kern w:val="0"/>
          <w:sz w:val="28"/>
          <w:szCs w:val="28"/>
        </w:rPr>
        <w:t>饮用微小分子团水的实践，</w:t>
      </w:r>
      <w:r>
        <w:rPr>
          <w:rFonts w:ascii="楷体" w:eastAsia="楷体" w:hAnsi="楷体" w:hint="eastAsia"/>
          <w:sz w:val="28"/>
          <w:szCs w:val="28"/>
        </w:rPr>
        <w:t>广大患</w:t>
      </w:r>
      <w:r>
        <w:rPr>
          <w:rFonts w:ascii="楷体" w:eastAsia="楷体" w:hAnsi="楷体" w:hint="eastAsia"/>
          <w:kern w:val="0"/>
          <w:sz w:val="28"/>
          <w:szCs w:val="28"/>
          <w:lang w:val="zh-CN"/>
        </w:rPr>
        <w:t>高</w:t>
      </w:r>
      <w:r>
        <w:rPr>
          <w:rFonts w:ascii="楷体" w:eastAsia="楷体" w:hAnsi="楷体" w:hint="eastAsia"/>
          <w:kern w:val="0"/>
          <w:sz w:val="28"/>
          <w:szCs w:val="28"/>
        </w:rPr>
        <w:t>(</w:t>
      </w:r>
      <w:r>
        <w:rPr>
          <w:rFonts w:ascii="楷体" w:eastAsia="楷体" w:hAnsi="楷体" w:hint="eastAsia"/>
          <w:kern w:val="0"/>
          <w:sz w:val="28"/>
          <w:szCs w:val="28"/>
        </w:rPr>
        <w:t>低</w:t>
      </w:r>
      <w:r>
        <w:rPr>
          <w:rFonts w:ascii="楷体" w:eastAsia="楷体" w:hAnsi="楷体" w:hint="eastAsia"/>
          <w:kern w:val="0"/>
          <w:sz w:val="28"/>
          <w:szCs w:val="28"/>
        </w:rPr>
        <w:t>)</w:t>
      </w:r>
      <w:r>
        <w:rPr>
          <w:rFonts w:ascii="楷体" w:eastAsia="楷体" w:hAnsi="楷体" w:hint="eastAsia"/>
          <w:kern w:val="0"/>
          <w:sz w:val="28"/>
          <w:szCs w:val="28"/>
          <w:lang w:val="zh-CN"/>
        </w:rPr>
        <w:t>血压</w:t>
      </w:r>
      <w:r>
        <w:rPr>
          <w:rFonts w:ascii="楷体" w:eastAsia="楷体" w:hAnsi="楷体" w:cs="宋体" w:hint="eastAsia"/>
          <w:kern w:val="0"/>
          <w:sz w:val="28"/>
          <w:szCs w:val="28"/>
          <w:lang w:val="zh-CN"/>
        </w:rPr>
        <w:t>、</w:t>
      </w:r>
      <w:r>
        <w:rPr>
          <w:rFonts w:ascii="楷体" w:eastAsia="楷体" w:hAnsi="楷体" w:hint="eastAsia"/>
          <w:kern w:val="0"/>
          <w:sz w:val="28"/>
          <w:szCs w:val="28"/>
          <w:lang w:val="zh-CN"/>
        </w:rPr>
        <w:t>冠心病和</w:t>
      </w:r>
      <w:r>
        <w:rPr>
          <w:rFonts w:ascii="楷体" w:eastAsia="楷体" w:hAnsi="楷体" w:hint="eastAsia"/>
          <w:kern w:val="0"/>
          <w:sz w:val="28"/>
          <w:szCs w:val="28"/>
        </w:rPr>
        <w:t>2</w:t>
      </w:r>
      <w:r>
        <w:rPr>
          <w:rFonts w:ascii="楷体" w:eastAsia="楷体" w:hAnsi="楷体" w:hint="eastAsia"/>
          <w:kern w:val="0"/>
          <w:sz w:val="28"/>
          <w:szCs w:val="28"/>
        </w:rPr>
        <w:t>型</w:t>
      </w:r>
      <w:r>
        <w:rPr>
          <w:rFonts w:ascii="楷体" w:eastAsia="楷体" w:hAnsi="楷体" w:hint="eastAsia"/>
          <w:kern w:val="0"/>
          <w:sz w:val="28"/>
          <w:szCs w:val="28"/>
          <w:lang w:val="zh-CN"/>
        </w:rPr>
        <w:t>糖尿病及衰弱器官并发症者，包括</w:t>
      </w:r>
      <w:r>
        <w:rPr>
          <w:rFonts w:ascii="楷体" w:eastAsia="楷体" w:hAnsi="楷体" w:cs="楷体" w:hint="eastAsia"/>
          <w:sz w:val="28"/>
          <w:szCs w:val="28"/>
        </w:rPr>
        <w:t>前列腺增生、喉炎、慢性气管炎、支气管炎、尘肺病、哮喘、胃肠炎、胆囊炎、肾衰、风湿性关</w:t>
      </w:r>
      <w:r>
        <w:rPr>
          <w:rFonts w:ascii="楷体" w:eastAsia="楷体" w:hAnsi="楷体" w:cs="楷体" w:hint="eastAsia"/>
          <w:sz w:val="28"/>
          <w:szCs w:val="28"/>
        </w:rPr>
        <w:t>节炎、痔疮、湿疹皮炎及中风后遗症等细胞缺水性病症都不药而愈</w:t>
      </w:r>
      <w:r w:rsidR="00C2406A">
        <w:rPr>
          <w:rFonts w:ascii="楷体" w:eastAsia="楷体" w:hAnsi="楷体" w:hint="eastAsia"/>
          <w:kern w:val="0"/>
          <w:sz w:val="28"/>
          <w:szCs w:val="28"/>
          <w:lang w:val="zh-CN"/>
        </w:rPr>
        <w:t>，表明了</w:t>
      </w:r>
      <w:r w:rsidR="00796914">
        <w:rPr>
          <w:rFonts w:ascii="楷体" w:eastAsia="楷体" w:hAnsi="楷体" w:hint="eastAsia"/>
          <w:kern w:val="0"/>
          <w:sz w:val="28"/>
          <w:szCs w:val="28"/>
          <w:lang w:val="zh-CN"/>
        </w:rPr>
        <w:t>患者是</w:t>
      </w:r>
      <w:r w:rsidR="00796914" w:rsidRPr="00796914">
        <w:rPr>
          <w:rFonts w:ascii="楷体" w:eastAsia="楷体" w:hAnsi="楷体" w:hint="eastAsia"/>
          <w:kern w:val="0"/>
          <w:sz w:val="28"/>
          <w:szCs w:val="28"/>
          <w:lang w:val="zh-CN"/>
        </w:rPr>
        <w:t>因</w:t>
      </w:r>
      <w:r w:rsidR="00796914">
        <w:rPr>
          <w:rFonts w:ascii="楷体" w:eastAsia="楷体" w:hAnsi="楷体" w:hint="eastAsia"/>
          <w:kern w:val="0"/>
          <w:sz w:val="28"/>
          <w:szCs w:val="28"/>
          <w:lang w:val="zh-CN"/>
        </w:rPr>
        <w:t>细胞</w:t>
      </w:r>
      <w:r w:rsidR="00796914" w:rsidRPr="00796914">
        <w:rPr>
          <w:rFonts w:ascii="楷体" w:eastAsia="楷体" w:hAnsi="楷体" w:hint="eastAsia"/>
          <w:kern w:val="0"/>
          <w:sz w:val="28"/>
          <w:szCs w:val="28"/>
          <w:lang w:val="zh-CN"/>
        </w:rPr>
        <w:t>内</w:t>
      </w:r>
      <w:r w:rsidR="00796914">
        <w:rPr>
          <w:rFonts w:ascii="楷体" w:eastAsia="楷体" w:hAnsi="楷体" w:hint="eastAsia"/>
          <w:kern w:val="0"/>
          <w:sz w:val="28"/>
          <w:szCs w:val="28"/>
          <w:lang w:val="zh-CN"/>
        </w:rPr>
        <w:t>缺水</w:t>
      </w:r>
      <w:r w:rsidR="00796914" w:rsidRPr="00796914">
        <w:rPr>
          <w:rFonts w:ascii="楷体" w:eastAsia="楷体" w:hAnsi="楷体" w:hint="eastAsia"/>
          <w:kern w:val="0"/>
          <w:sz w:val="28"/>
          <w:szCs w:val="28"/>
          <w:lang w:val="zh-CN"/>
        </w:rPr>
        <w:t>致</w:t>
      </w:r>
      <w:r w:rsidR="00796914">
        <w:rPr>
          <w:rFonts w:ascii="楷体" w:eastAsia="楷体" w:hAnsi="楷体" w:hint="eastAsia"/>
          <w:kern w:val="0"/>
          <w:sz w:val="28"/>
          <w:szCs w:val="28"/>
          <w:lang w:val="zh-CN"/>
        </w:rPr>
        <w:t>病</w:t>
      </w:r>
      <w:r>
        <w:rPr>
          <w:rFonts w:ascii="楷体" w:eastAsia="楷体" w:hAnsi="楷体" w:hint="eastAsia"/>
          <w:kern w:val="0"/>
          <w:sz w:val="28"/>
          <w:szCs w:val="28"/>
          <w:lang w:val="zh-CN"/>
        </w:rPr>
        <w:t>。现在从细胞膜水通道和水分子缔合簇团的数据分析，</w:t>
      </w:r>
      <w:r w:rsidR="00796914">
        <w:rPr>
          <w:rFonts w:ascii="楷体" w:eastAsia="楷体" w:hAnsi="楷体" w:hint="eastAsia"/>
          <w:sz w:val="28"/>
          <w:szCs w:val="28"/>
        </w:rPr>
        <w:t>更容易使医学界和</w:t>
      </w:r>
      <w:r>
        <w:rPr>
          <w:rFonts w:ascii="楷体" w:eastAsia="楷体" w:hAnsi="楷体" w:hint="eastAsia"/>
          <w:sz w:val="28"/>
          <w:szCs w:val="28"/>
        </w:rPr>
        <w:t>患者容易理解和接受，使之成为</w:t>
      </w:r>
      <w:r>
        <w:rPr>
          <w:rFonts w:ascii="楷体" w:eastAsia="楷体" w:hAnsi="楷体" w:cs="楷体" w:hint="eastAsia"/>
          <w:sz w:val="28"/>
          <w:szCs w:val="28"/>
        </w:rPr>
        <w:t>人类生命</w:t>
      </w:r>
      <w:r w:rsidR="00796914">
        <w:rPr>
          <w:rFonts w:ascii="楷体" w:eastAsia="楷体" w:hAnsi="楷体" w:cs="楷体" w:hint="eastAsia"/>
          <w:sz w:val="28"/>
          <w:szCs w:val="28"/>
        </w:rPr>
        <w:t>科学研究中里程碑式的成果，将促进医学教育修改教材，推动医学</w:t>
      </w:r>
      <w:r>
        <w:rPr>
          <w:rFonts w:ascii="楷体" w:eastAsia="楷体" w:hAnsi="楷体" w:cs="楷体" w:hint="eastAsia"/>
          <w:sz w:val="28"/>
          <w:szCs w:val="28"/>
        </w:rPr>
        <w:t>发展，更好地造福人类。</w:t>
      </w:r>
    </w:p>
    <w:p w:rsidR="002028DD" w:rsidRDefault="00034F04">
      <w:pPr>
        <w:rPr>
          <w:rFonts w:ascii="楷体" w:eastAsia="楷体" w:hAnsi="楷体" w:cs="楷体"/>
          <w:b/>
          <w:color w:val="FF0000"/>
          <w:sz w:val="28"/>
          <w:szCs w:val="28"/>
        </w:rPr>
      </w:pPr>
      <w:r>
        <w:rPr>
          <w:rFonts w:ascii="楷体" w:eastAsia="楷体" w:hAnsi="楷体" w:cs="楷体" w:hint="eastAsia"/>
          <w:b/>
          <w:color w:val="FF0000"/>
          <w:sz w:val="28"/>
          <w:szCs w:val="28"/>
        </w:rPr>
        <w:t>4.</w:t>
      </w:r>
      <w:r>
        <w:rPr>
          <w:rFonts w:ascii="楷体" w:eastAsia="楷体" w:hAnsi="楷体" w:cs="楷体" w:hint="eastAsia"/>
          <w:b/>
          <w:color w:val="FF0000"/>
          <w:sz w:val="28"/>
          <w:szCs w:val="28"/>
        </w:rPr>
        <w:t>发表的论文专著情况及科学发现被评价及引用情况</w:t>
      </w:r>
    </w:p>
    <w:p w:rsidR="002028DD" w:rsidRDefault="00034F04">
      <w:pPr>
        <w:ind w:firstLineChars="200" w:firstLine="560"/>
        <w:rPr>
          <w:rFonts w:ascii="楷体" w:eastAsia="楷体" w:hAnsi="楷体" w:cs="楷体"/>
          <w:sz w:val="28"/>
          <w:szCs w:val="28"/>
        </w:rPr>
      </w:pPr>
      <w:r>
        <w:rPr>
          <w:rFonts w:ascii="楷体" w:eastAsia="楷体" w:hAnsi="楷体" w:cs="楷体" w:hint="eastAsia"/>
          <w:sz w:val="28"/>
          <w:szCs w:val="28"/>
        </w:rPr>
        <w:t>①</w:t>
      </w:r>
      <w:r>
        <w:rPr>
          <w:rFonts w:ascii="楷体" w:eastAsia="楷体" w:hAnsi="楷体" w:cs="楷体" w:hint="eastAsia"/>
          <w:b/>
          <w:sz w:val="28"/>
          <w:szCs w:val="28"/>
        </w:rPr>
        <w:t>发表的论文专著情况：</w:t>
      </w:r>
    </w:p>
    <w:p w:rsidR="002028DD" w:rsidRDefault="00034F04">
      <w:pPr>
        <w:ind w:firstLineChars="200" w:firstLine="560"/>
        <w:rPr>
          <w:rFonts w:ascii="楷体" w:eastAsia="楷体" w:hAnsi="楷体" w:cs="楷体"/>
          <w:sz w:val="28"/>
          <w:szCs w:val="28"/>
        </w:rPr>
      </w:pPr>
      <w:r>
        <w:rPr>
          <w:rFonts w:ascii="楷体" w:eastAsia="楷体" w:hAnsi="楷体" w:cs="楷体" w:hint="eastAsia"/>
          <w:sz w:val="28"/>
          <w:szCs w:val="28"/>
        </w:rPr>
        <w:t>我从</w:t>
      </w:r>
      <w:r>
        <w:rPr>
          <w:rFonts w:ascii="楷体" w:eastAsia="楷体" w:hAnsi="楷体" w:cs="楷体" w:hint="eastAsia"/>
          <w:sz w:val="28"/>
          <w:szCs w:val="28"/>
        </w:rPr>
        <w:t>1999</w:t>
      </w:r>
      <w:r>
        <w:rPr>
          <w:rFonts w:ascii="楷体" w:eastAsia="楷体" w:hAnsi="楷体" w:cs="楷体" w:hint="eastAsia"/>
          <w:sz w:val="28"/>
          <w:szCs w:val="28"/>
        </w:rPr>
        <w:t>年起，在世界养生大会上发表论文</w:t>
      </w:r>
      <w:r>
        <w:rPr>
          <w:rFonts w:ascii="楷体" w:eastAsia="楷体" w:hAnsi="楷体" w:cs="楷体" w:hint="eastAsia"/>
          <w:sz w:val="28"/>
          <w:szCs w:val="28"/>
        </w:rPr>
        <w:t>;2001</w:t>
      </w:r>
      <w:r>
        <w:rPr>
          <w:rFonts w:ascii="楷体" w:eastAsia="楷体" w:hAnsi="楷体" w:cs="楷体" w:hint="eastAsia"/>
          <w:sz w:val="28"/>
          <w:szCs w:val="28"/>
        </w:rPr>
        <w:t>年起在《科学时报》</w:t>
      </w:r>
      <w:r>
        <w:rPr>
          <w:rFonts w:ascii="楷体_GB2312" w:eastAsia="楷体_GB2312" w:hint="eastAsia"/>
          <w:sz w:val="28"/>
          <w:szCs w:val="28"/>
          <w:lang w:val="zh-CN"/>
        </w:rPr>
        <w:t>、</w:t>
      </w:r>
      <w:r>
        <w:rPr>
          <w:rFonts w:ascii="楷体" w:eastAsia="楷体" w:hAnsi="楷体" w:cs="楷体" w:hint="eastAsia"/>
          <w:sz w:val="28"/>
          <w:szCs w:val="28"/>
        </w:rPr>
        <w:t>《科技日报》</w:t>
      </w:r>
      <w:r>
        <w:rPr>
          <w:rFonts w:ascii="楷体_GB2312" w:eastAsia="楷体_GB2312" w:hint="eastAsia"/>
          <w:sz w:val="28"/>
          <w:szCs w:val="28"/>
          <w:lang w:val="zh-CN"/>
        </w:rPr>
        <w:t>、</w:t>
      </w:r>
      <w:r>
        <w:rPr>
          <w:rFonts w:ascii="楷体" w:eastAsia="楷体" w:hAnsi="楷体" w:cs="楷体" w:hint="eastAsia"/>
          <w:sz w:val="28"/>
          <w:szCs w:val="28"/>
        </w:rPr>
        <w:t>《科学中国人》</w:t>
      </w:r>
      <w:r>
        <w:rPr>
          <w:rFonts w:ascii="楷体_GB2312" w:eastAsia="楷体_GB2312" w:hint="eastAsia"/>
          <w:sz w:val="28"/>
          <w:szCs w:val="28"/>
          <w:lang w:val="zh-CN"/>
        </w:rPr>
        <w:t>、</w:t>
      </w:r>
      <w:r>
        <w:rPr>
          <w:rFonts w:ascii="楷体" w:eastAsia="楷体" w:hAnsi="楷体" w:cs="楷体" w:hint="eastAsia"/>
          <w:sz w:val="28"/>
          <w:szCs w:val="28"/>
        </w:rPr>
        <w:t>《中国疗养医学》等报刊发表论文，先后写了</w:t>
      </w:r>
      <w:r>
        <w:rPr>
          <w:rFonts w:ascii="楷体" w:eastAsia="楷体" w:hAnsi="楷体" w:cs="楷体" w:hint="eastAsia"/>
          <w:sz w:val="28"/>
          <w:szCs w:val="28"/>
        </w:rPr>
        <w:t>268</w:t>
      </w:r>
      <w:r>
        <w:rPr>
          <w:rFonts w:ascii="楷体" w:eastAsia="楷体" w:hAnsi="楷体" w:cs="楷体" w:hint="eastAsia"/>
          <w:sz w:val="28"/>
          <w:szCs w:val="28"/>
        </w:rPr>
        <w:t>多篇论文发表在《中国发明与专利》</w:t>
      </w:r>
      <w:r>
        <w:rPr>
          <w:rFonts w:ascii="楷体_GB2312" w:eastAsia="楷体_GB2312" w:hint="eastAsia"/>
          <w:sz w:val="28"/>
          <w:szCs w:val="28"/>
          <w:lang w:val="zh-CN"/>
        </w:rPr>
        <w:t>、</w:t>
      </w:r>
      <w:r>
        <w:rPr>
          <w:rFonts w:ascii="楷体" w:eastAsia="楷体" w:hAnsi="楷体" w:cs="楷体" w:hint="eastAsia"/>
          <w:sz w:val="28"/>
          <w:szCs w:val="28"/>
        </w:rPr>
        <w:t>《中国食品》</w:t>
      </w:r>
      <w:r>
        <w:rPr>
          <w:rFonts w:ascii="楷体_GB2312" w:eastAsia="楷体_GB2312" w:hint="eastAsia"/>
          <w:sz w:val="28"/>
          <w:szCs w:val="28"/>
          <w:lang w:val="zh-CN"/>
        </w:rPr>
        <w:t>、</w:t>
      </w:r>
      <w:r>
        <w:rPr>
          <w:rFonts w:ascii="楷体" w:eastAsia="楷体" w:hAnsi="楷体" w:cs="楷体" w:hint="eastAsia"/>
          <w:sz w:val="28"/>
          <w:szCs w:val="28"/>
        </w:rPr>
        <w:t>《现代养生》</w:t>
      </w:r>
      <w:r>
        <w:rPr>
          <w:rFonts w:ascii="楷体_GB2312" w:eastAsia="楷体_GB2312" w:hint="eastAsia"/>
          <w:sz w:val="28"/>
          <w:szCs w:val="28"/>
          <w:lang w:val="zh-CN"/>
        </w:rPr>
        <w:t>、</w:t>
      </w:r>
      <w:r>
        <w:rPr>
          <w:rFonts w:ascii="楷体" w:eastAsia="楷体" w:hAnsi="楷体" w:cs="楷体" w:hint="eastAsia"/>
          <w:sz w:val="28"/>
          <w:szCs w:val="28"/>
        </w:rPr>
        <w:t>《祝您健康》</w:t>
      </w:r>
      <w:r>
        <w:rPr>
          <w:rFonts w:ascii="楷体_GB2312" w:eastAsia="楷体_GB2312" w:hint="eastAsia"/>
          <w:sz w:val="28"/>
          <w:szCs w:val="28"/>
          <w:lang w:val="zh-CN"/>
        </w:rPr>
        <w:t>、</w:t>
      </w:r>
      <w:r>
        <w:rPr>
          <w:rFonts w:ascii="楷体" w:eastAsia="楷体" w:hAnsi="楷体" w:cs="楷体" w:hint="eastAsia"/>
          <w:sz w:val="28"/>
          <w:szCs w:val="28"/>
        </w:rPr>
        <w:t>《求医问药》</w:t>
      </w:r>
      <w:r>
        <w:rPr>
          <w:rFonts w:ascii="楷体_GB2312" w:eastAsia="楷体_GB2312" w:hint="eastAsia"/>
          <w:sz w:val="28"/>
          <w:szCs w:val="28"/>
          <w:lang w:val="zh-CN"/>
        </w:rPr>
        <w:t>、</w:t>
      </w:r>
      <w:r>
        <w:rPr>
          <w:rFonts w:ascii="楷体" w:eastAsia="楷体" w:hAnsi="楷体" w:cs="楷体" w:hint="eastAsia"/>
          <w:sz w:val="28"/>
          <w:szCs w:val="28"/>
        </w:rPr>
        <w:t>《心血管病防治知识》</w:t>
      </w:r>
      <w:r>
        <w:rPr>
          <w:rFonts w:ascii="楷体_GB2312" w:eastAsia="楷体_GB2312" w:hint="eastAsia"/>
          <w:sz w:val="28"/>
          <w:szCs w:val="28"/>
          <w:lang w:val="zh-CN"/>
        </w:rPr>
        <w:t>、</w:t>
      </w:r>
      <w:r>
        <w:rPr>
          <w:rFonts w:ascii="楷体" w:eastAsia="楷体" w:hAnsi="楷体" w:cs="楷体" w:hint="eastAsia"/>
          <w:sz w:val="28"/>
          <w:szCs w:val="28"/>
        </w:rPr>
        <w:t>《家庭医学》</w:t>
      </w:r>
      <w:r>
        <w:rPr>
          <w:rFonts w:ascii="楷体_GB2312" w:eastAsia="楷体_GB2312" w:hint="eastAsia"/>
          <w:sz w:val="28"/>
          <w:szCs w:val="28"/>
          <w:lang w:val="zh-CN"/>
        </w:rPr>
        <w:t>、</w:t>
      </w:r>
      <w:r>
        <w:rPr>
          <w:rFonts w:ascii="楷体" w:eastAsia="楷体" w:hAnsi="楷体" w:cs="楷体" w:hint="eastAsia"/>
          <w:sz w:val="28"/>
          <w:szCs w:val="28"/>
        </w:rPr>
        <w:t>《医药与保健》</w:t>
      </w:r>
      <w:r>
        <w:rPr>
          <w:rFonts w:ascii="楷体_GB2312" w:eastAsia="楷体_GB2312" w:hint="eastAsia"/>
          <w:sz w:val="28"/>
          <w:szCs w:val="28"/>
          <w:lang w:val="zh-CN"/>
        </w:rPr>
        <w:t>、</w:t>
      </w:r>
      <w:r>
        <w:rPr>
          <w:rFonts w:ascii="楷体" w:eastAsia="楷体" w:hAnsi="楷体" w:cs="楷体" w:hint="eastAsia"/>
          <w:sz w:val="28"/>
          <w:szCs w:val="28"/>
        </w:rPr>
        <w:t>《老年健康》等科普与学术杂志上，并在国内外学术会议上多次发表学术论文，诠释的机理被医学界认可，几次获一等奖，或被收入《中国专家论文精选》</w:t>
      </w:r>
      <w:r>
        <w:rPr>
          <w:rFonts w:ascii="楷体_GB2312" w:eastAsia="楷体_GB2312" w:hint="eastAsia"/>
          <w:sz w:val="28"/>
          <w:szCs w:val="28"/>
          <w:lang w:val="zh-CN"/>
        </w:rPr>
        <w:t>、</w:t>
      </w:r>
      <w:r>
        <w:rPr>
          <w:rFonts w:ascii="楷体" w:eastAsia="楷体" w:hAnsi="楷体" w:cs="楷体" w:hint="eastAsia"/>
          <w:sz w:val="28"/>
          <w:szCs w:val="28"/>
        </w:rPr>
        <w:t>《当代专家论文精选》或论文集</w:t>
      </w:r>
      <w:r>
        <w:rPr>
          <w:rFonts w:ascii="楷体" w:eastAsia="楷体" w:hAnsi="楷体" w:cs="楷体" w:hint="eastAsia"/>
          <w:sz w:val="28"/>
          <w:szCs w:val="28"/>
        </w:rPr>
        <w:t>;</w:t>
      </w:r>
      <w:r>
        <w:rPr>
          <w:rFonts w:hint="eastAsia"/>
          <w:sz w:val="28"/>
          <w:szCs w:val="28"/>
        </w:rPr>
        <w:t xml:space="preserve"> </w:t>
      </w:r>
      <w:r>
        <w:rPr>
          <w:rFonts w:ascii="楷体" w:eastAsia="楷体" w:hAnsi="楷体" w:cs="楷体" w:hint="eastAsia"/>
          <w:sz w:val="28"/>
          <w:szCs w:val="28"/>
        </w:rPr>
        <w:t>仅在</w:t>
      </w:r>
      <w:r>
        <w:rPr>
          <w:rFonts w:ascii="楷体" w:eastAsia="楷体" w:hAnsi="楷体" w:cs="楷体" w:hint="eastAsia"/>
          <w:sz w:val="28"/>
          <w:szCs w:val="28"/>
        </w:rPr>
        <w:t>[</w:t>
      </w:r>
      <w:r>
        <w:rPr>
          <w:rFonts w:ascii="楷体" w:eastAsia="楷体" w:hAnsi="楷体" w:cs="楷体" w:hint="eastAsia"/>
          <w:sz w:val="28"/>
          <w:szCs w:val="28"/>
        </w:rPr>
        <w:t>万方医学网</w:t>
      </w:r>
      <w:r>
        <w:rPr>
          <w:rFonts w:ascii="楷体" w:eastAsia="楷体" w:hAnsi="楷体" w:cs="楷体" w:hint="eastAsia"/>
          <w:sz w:val="28"/>
          <w:szCs w:val="28"/>
        </w:rPr>
        <w:t>]</w:t>
      </w:r>
      <w:r>
        <w:rPr>
          <w:rFonts w:hint="eastAsia"/>
          <w:sz w:val="28"/>
          <w:szCs w:val="28"/>
        </w:rPr>
        <w:t xml:space="preserve"> </w:t>
      </w:r>
      <w:r>
        <w:rPr>
          <w:rFonts w:ascii="楷体" w:eastAsia="楷体" w:hAnsi="楷体" w:cs="楷体" w:hint="eastAsia"/>
          <w:sz w:val="28"/>
          <w:szCs w:val="28"/>
        </w:rPr>
        <w:t>上就可检索出我的</w:t>
      </w:r>
      <w:r w:rsidR="005501EB">
        <w:rPr>
          <w:rFonts w:ascii="楷体" w:eastAsia="楷体" w:hAnsi="楷体" w:cs="楷体" w:hint="eastAsia"/>
          <w:sz w:val="28"/>
          <w:szCs w:val="28"/>
        </w:rPr>
        <w:t>268</w:t>
      </w:r>
      <w:r>
        <w:rPr>
          <w:rFonts w:ascii="楷体" w:eastAsia="楷体" w:hAnsi="楷体" w:cs="楷体" w:hint="eastAsia"/>
          <w:sz w:val="28"/>
          <w:szCs w:val="28"/>
        </w:rPr>
        <w:t>篇论文，从网上下载的表中看出，仅在《求医问药》（学术版）</w:t>
      </w:r>
      <w:r>
        <w:rPr>
          <w:rFonts w:ascii="楷体" w:eastAsia="楷体" w:hAnsi="楷体" w:cs="楷体" w:hint="eastAsia"/>
          <w:sz w:val="28"/>
          <w:szCs w:val="28"/>
        </w:rPr>
        <w:t>2011</w:t>
      </w:r>
      <w:r>
        <w:rPr>
          <w:rFonts w:ascii="楷体" w:eastAsia="楷体" w:hAnsi="楷体" w:cs="楷体" w:hint="eastAsia"/>
          <w:sz w:val="28"/>
          <w:szCs w:val="28"/>
        </w:rPr>
        <w:t>年</w:t>
      </w:r>
      <w:r>
        <w:rPr>
          <w:rFonts w:ascii="楷体" w:eastAsia="楷体" w:hAnsi="楷体" w:cs="楷体" w:hint="eastAsia"/>
          <w:sz w:val="28"/>
          <w:szCs w:val="28"/>
        </w:rPr>
        <w:t xml:space="preserve"> 09</w:t>
      </w:r>
      <w:r>
        <w:rPr>
          <w:rFonts w:ascii="楷体" w:eastAsia="楷体" w:hAnsi="楷体" w:cs="楷体" w:hint="eastAsia"/>
          <w:sz w:val="28"/>
          <w:szCs w:val="28"/>
        </w:rPr>
        <w:t>卷笫</w:t>
      </w:r>
      <w:r>
        <w:rPr>
          <w:rFonts w:ascii="楷体" w:eastAsia="楷体" w:hAnsi="楷体" w:cs="楷体" w:hint="eastAsia"/>
          <w:sz w:val="28"/>
          <w:szCs w:val="28"/>
        </w:rPr>
        <w:t>02</w:t>
      </w:r>
      <w:r>
        <w:rPr>
          <w:rFonts w:ascii="楷体" w:eastAsia="楷体" w:hAnsi="楷体" w:cs="楷体" w:hint="eastAsia"/>
          <w:sz w:val="28"/>
          <w:szCs w:val="28"/>
        </w:rPr>
        <w:t>期上发表的《浅谈小分子水对高血</w:t>
      </w:r>
      <w:r>
        <w:rPr>
          <w:rFonts w:ascii="楷体" w:eastAsia="楷体" w:hAnsi="楷体" w:cs="楷体" w:hint="eastAsia"/>
          <w:sz w:val="28"/>
          <w:szCs w:val="28"/>
        </w:rPr>
        <w:t>压和冠心病的治疗作用》</w:t>
      </w:r>
      <w:r>
        <w:rPr>
          <w:rFonts w:ascii="楷体" w:eastAsia="楷体" w:hAnsi="楷体" w:cs="楷体" w:hint="eastAsia"/>
          <w:sz w:val="28"/>
          <w:szCs w:val="28"/>
        </w:rPr>
        <w:t>116-117</w:t>
      </w:r>
      <w:r w:rsidR="005501EB">
        <w:rPr>
          <w:rFonts w:ascii="楷体" w:eastAsia="楷体" w:hAnsi="楷体" w:cs="楷体" w:hint="eastAsia"/>
          <w:sz w:val="28"/>
          <w:szCs w:val="28"/>
        </w:rPr>
        <w:t>页被引用一次，也许因为饮用微小分子团水祛除</w:t>
      </w:r>
      <w:r w:rsidR="005501EB" w:rsidRPr="005501EB">
        <w:rPr>
          <w:rFonts w:ascii="楷体" w:eastAsia="楷体" w:hAnsi="楷体" w:cs="楷体" w:hint="eastAsia"/>
          <w:sz w:val="28"/>
          <w:szCs w:val="28"/>
        </w:rPr>
        <w:t>细胞</w:t>
      </w:r>
      <w:r w:rsidR="005501EB">
        <w:rPr>
          <w:rFonts w:ascii="楷体" w:eastAsia="楷体" w:hAnsi="楷体" w:cs="楷体" w:hint="eastAsia"/>
          <w:sz w:val="28"/>
          <w:szCs w:val="28"/>
        </w:rPr>
        <w:t>缺水性病症</w:t>
      </w:r>
      <w:r>
        <w:rPr>
          <w:rFonts w:ascii="楷体" w:eastAsia="楷体" w:hAnsi="楷体" w:cs="楷体" w:hint="eastAsia"/>
          <w:sz w:val="28"/>
          <w:szCs w:val="28"/>
        </w:rPr>
        <w:t>，颠复了“终生服药”</w:t>
      </w:r>
      <w:r>
        <w:rPr>
          <w:rFonts w:hint="eastAsia"/>
          <w:sz w:val="28"/>
          <w:szCs w:val="28"/>
        </w:rPr>
        <w:t xml:space="preserve"> </w:t>
      </w:r>
      <w:r>
        <w:rPr>
          <w:rFonts w:ascii="楷体" w:eastAsia="楷体" w:hAnsi="楷体" w:cs="楷体" w:hint="eastAsia"/>
          <w:sz w:val="28"/>
          <w:szCs w:val="28"/>
        </w:rPr>
        <w:t>的医疗模式</w:t>
      </w:r>
      <w:r>
        <w:rPr>
          <w:rFonts w:hint="eastAsia"/>
          <w:sz w:val="28"/>
          <w:szCs w:val="28"/>
        </w:rPr>
        <w:t xml:space="preserve"> </w:t>
      </w:r>
      <w:r w:rsidR="005501EB">
        <w:rPr>
          <w:rFonts w:ascii="楷体" w:eastAsia="楷体" w:hAnsi="楷体" w:cs="楷体" w:hint="eastAsia"/>
          <w:sz w:val="28"/>
          <w:szCs w:val="28"/>
        </w:rPr>
        <w:t>，减少了</w:t>
      </w:r>
      <w:r w:rsidR="005501EB" w:rsidRPr="005501EB">
        <w:rPr>
          <w:rFonts w:ascii="楷体" w:eastAsia="楷体" w:hAnsi="楷体" w:cs="楷体" w:hint="eastAsia"/>
          <w:sz w:val="28"/>
          <w:szCs w:val="28"/>
        </w:rPr>
        <w:t>医生</w:t>
      </w:r>
      <w:r>
        <w:rPr>
          <w:rFonts w:ascii="楷体" w:eastAsia="楷体" w:hAnsi="楷体" w:cs="楷体" w:hint="eastAsia"/>
          <w:sz w:val="28"/>
          <w:szCs w:val="28"/>
        </w:rPr>
        <w:t>“以药养医”经济收入。所以不能期望医生在某篇论文中引用我的论文，或称赞我的研究成果。但是，</w:t>
      </w:r>
      <w:r>
        <w:rPr>
          <w:rFonts w:ascii="楷体" w:eastAsia="楷体" w:hAnsi="楷体" w:cs="楷体" w:hint="eastAsia"/>
          <w:sz w:val="28"/>
          <w:szCs w:val="28"/>
        </w:rPr>
        <w:t>450</w:t>
      </w:r>
      <w:r>
        <w:rPr>
          <w:rFonts w:ascii="楷体" w:eastAsia="楷体" w:hAnsi="楷体" w:cs="楷体" w:hint="eastAsia"/>
          <w:sz w:val="28"/>
          <w:szCs w:val="28"/>
        </w:rPr>
        <w:t>万医生只佔全国</w:t>
      </w:r>
      <w:r>
        <w:rPr>
          <w:rFonts w:ascii="楷体" w:eastAsia="楷体" w:hAnsi="楷体" w:cs="楷体" w:hint="eastAsia"/>
          <w:sz w:val="28"/>
          <w:szCs w:val="28"/>
        </w:rPr>
        <w:t>13</w:t>
      </w:r>
      <w:r>
        <w:rPr>
          <w:rFonts w:ascii="楷体" w:eastAsia="楷体" w:hAnsi="楷体" w:cs="楷体" w:hint="eastAsia"/>
          <w:sz w:val="28"/>
          <w:szCs w:val="28"/>
        </w:rPr>
        <w:t>亿同胞的</w:t>
      </w:r>
      <w:r>
        <w:rPr>
          <w:rFonts w:ascii="楷体" w:eastAsia="楷体" w:hAnsi="楷体" w:cs="楷体" w:hint="eastAsia"/>
          <w:sz w:val="28"/>
          <w:szCs w:val="28"/>
        </w:rPr>
        <w:t>0.35%</w:t>
      </w:r>
      <w:r>
        <w:rPr>
          <w:rFonts w:ascii="楷体" w:eastAsia="楷体" w:hAnsi="楷体" w:cs="楷体" w:hint="eastAsia"/>
          <w:sz w:val="28"/>
          <w:szCs w:val="28"/>
        </w:rPr>
        <w:t>，饮用</w:t>
      </w:r>
      <w:r>
        <w:rPr>
          <w:rFonts w:ascii="楷体" w:eastAsia="楷体" w:hAnsi="楷体" w:hint="eastAsia"/>
          <w:kern w:val="0"/>
          <w:sz w:val="28"/>
          <w:szCs w:val="28"/>
        </w:rPr>
        <w:t>微小分子团水消除了以上病症的老百姓包括退休医学专家，对此不断有高度评价，认为让人告别几千年靠药不能治愈的病症，是古今中外前所未有的医学进步，是对人类健康和长寿的宝贵贡献。</w:t>
      </w:r>
    </w:p>
    <w:p w:rsidR="002028DD" w:rsidRDefault="00034F04">
      <w:pPr>
        <w:ind w:firstLineChars="200" w:firstLine="560"/>
        <w:rPr>
          <w:rFonts w:ascii="楷体" w:eastAsia="楷体" w:hAnsi="楷体" w:cs="楷体"/>
          <w:sz w:val="28"/>
          <w:szCs w:val="28"/>
        </w:rPr>
      </w:pPr>
      <w:r>
        <w:rPr>
          <w:rFonts w:ascii="楷体" w:eastAsia="楷体" w:hAnsi="楷体" w:cs="楷体" w:hint="eastAsia"/>
          <w:sz w:val="28"/>
          <w:szCs w:val="28"/>
        </w:rPr>
        <w:t>我编著的《喝小分子团水</w:t>
      </w:r>
      <w:r>
        <w:rPr>
          <w:rFonts w:ascii="楷体" w:eastAsia="楷体" w:hAnsi="楷体" w:cs="楷体" w:hint="eastAsia"/>
          <w:sz w:val="28"/>
          <w:szCs w:val="28"/>
        </w:rPr>
        <w:t xml:space="preserve">  </w:t>
      </w:r>
      <w:r>
        <w:rPr>
          <w:rFonts w:ascii="楷体" w:eastAsia="楷体" w:hAnsi="楷体" w:cs="楷体" w:hint="eastAsia"/>
          <w:sz w:val="28"/>
          <w:szCs w:val="28"/>
        </w:rPr>
        <w:t>祛病养生大智慧》一书，于</w:t>
      </w:r>
      <w:r>
        <w:rPr>
          <w:rFonts w:ascii="楷体" w:eastAsia="楷体" w:hAnsi="楷体" w:cs="楷体" w:hint="eastAsia"/>
          <w:sz w:val="28"/>
          <w:szCs w:val="28"/>
        </w:rPr>
        <w:t>2010</w:t>
      </w:r>
      <w:r>
        <w:rPr>
          <w:rFonts w:ascii="楷体" w:eastAsia="楷体" w:hAnsi="楷体" w:cs="楷体" w:hint="eastAsia"/>
          <w:sz w:val="28"/>
          <w:szCs w:val="28"/>
        </w:rPr>
        <w:t>年</w:t>
      </w:r>
      <w:r>
        <w:rPr>
          <w:rFonts w:ascii="楷体" w:eastAsia="楷体" w:hAnsi="楷体" w:cs="楷体" w:hint="eastAsia"/>
          <w:sz w:val="28"/>
          <w:szCs w:val="28"/>
        </w:rPr>
        <w:t>8</w:t>
      </w:r>
      <w:r>
        <w:rPr>
          <w:rFonts w:ascii="楷体" w:eastAsia="楷体" w:hAnsi="楷体" w:cs="楷体" w:hint="eastAsia"/>
          <w:sz w:val="28"/>
          <w:szCs w:val="28"/>
        </w:rPr>
        <w:t>月由吉林文史出版社出版，得到多位医学专家和水专家的高度评价；</w:t>
      </w:r>
      <w:r>
        <w:rPr>
          <w:rFonts w:ascii="楷体" w:eastAsia="楷体" w:hAnsi="楷体" w:cs="楷体" w:hint="eastAsia"/>
          <w:sz w:val="28"/>
          <w:szCs w:val="28"/>
        </w:rPr>
        <w:t>2014</w:t>
      </w:r>
      <w:r>
        <w:rPr>
          <w:rFonts w:ascii="楷体" w:eastAsia="楷体" w:hAnsi="楷体" w:cs="楷体" w:hint="eastAsia"/>
          <w:sz w:val="28"/>
          <w:szCs w:val="28"/>
        </w:rPr>
        <w:t>年</w:t>
      </w:r>
      <w:r>
        <w:rPr>
          <w:rFonts w:ascii="楷体" w:eastAsia="楷体" w:hAnsi="楷体" w:cs="楷体" w:hint="eastAsia"/>
          <w:sz w:val="28"/>
          <w:szCs w:val="28"/>
        </w:rPr>
        <w:t>10</w:t>
      </w:r>
      <w:r>
        <w:rPr>
          <w:rFonts w:ascii="楷体" w:eastAsia="楷体" w:hAnsi="楷体" w:cs="楷体" w:hint="eastAsia"/>
          <w:sz w:val="28"/>
          <w:szCs w:val="28"/>
        </w:rPr>
        <w:t>月由香港四季出版社出版《补水的大智慧》一书，深受好评，认为实践检验了真理，微小分子团水是</w:t>
      </w:r>
      <w:r w:rsidR="005501EB" w:rsidRPr="005501EB">
        <w:rPr>
          <w:rFonts w:ascii="楷体" w:eastAsia="楷体" w:hAnsi="楷体" w:cs="楷体" w:hint="eastAsia"/>
          <w:sz w:val="28"/>
          <w:szCs w:val="28"/>
        </w:rPr>
        <w:t>祛除细胞</w:t>
      </w:r>
      <w:r w:rsidR="005501EB">
        <w:rPr>
          <w:rFonts w:ascii="楷体" w:eastAsia="楷体" w:hAnsi="楷体" w:cs="楷体" w:hint="eastAsia"/>
          <w:bCs/>
          <w:sz w:val="28"/>
          <w:szCs w:val="28"/>
        </w:rPr>
        <w:t>缺水性病症</w:t>
      </w:r>
      <w:r>
        <w:rPr>
          <w:rFonts w:ascii="楷体" w:eastAsia="楷体" w:hAnsi="楷体" w:cs="楷体" w:hint="eastAsia"/>
          <w:bCs/>
          <w:sz w:val="28"/>
          <w:szCs w:val="28"/>
        </w:rPr>
        <w:t>，应当在社会广泛应用，永远造福人类</w:t>
      </w:r>
      <w:r>
        <w:rPr>
          <w:rFonts w:ascii="楷体" w:eastAsia="楷体" w:hAnsi="楷体" w:cs="楷体" w:hint="eastAsia"/>
          <w:sz w:val="28"/>
          <w:szCs w:val="28"/>
        </w:rPr>
        <w:t>。</w:t>
      </w:r>
    </w:p>
    <w:p w:rsidR="002028DD" w:rsidRDefault="00034F04">
      <w:pPr>
        <w:ind w:firstLineChars="200" w:firstLine="562"/>
        <w:rPr>
          <w:rFonts w:ascii="楷体" w:eastAsia="楷体" w:hAnsi="楷体" w:cs="楷体_GB2312"/>
          <w:b/>
          <w:bCs/>
          <w:sz w:val="28"/>
          <w:szCs w:val="28"/>
        </w:rPr>
      </w:pPr>
      <w:r>
        <w:rPr>
          <w:rFonts w:ascii="楷体" w:eastAsia="楷体" w:hAnsi="楷体" w:cs="楷体_GB2312" w:hint="eastAsia"/>
          <w:b/>
          <w:bCs/>
          <w:sz w:val="28"/>
          <w:szCs w:val="28"/>
        </w:rPr>
        <w:lastRenderedPageBreak/>
        <w:t>②社会各界和医学团体对该科学发现的评价和认可：</w:t>
      </w:r>
    </w:p>
    <w:p w:rsidR="002028DD" w:rsidRDefault="00034F04">
      <w:pPr>
        <w:ind w:firstLineChars="195" w:firstLine="546"/>
        <w:rPr>
          <w:rFonts w:ascii="楷体" w:eastAsia="楷体" w:hAnsi="楷体" w:cs="楷体_GB2312"/>
          <w:bCs/>
          <w:sz w:val="28"/>
          <w:szCs w:val="28"/>
        </w:rPr>
      </w:pPr>
      <w:r>
        <w:rPr>
          <w:rFonts w:ascii="楷体" w:eastAsia="楷体" w:hAnsi="楷体" w:cs="楷体_GB2312" w:hint="eastAsia"/>
          <w:sz w:val="28"/>
          <w:szCs w:val="28"/>
        </w:rPr>
        <w:t>社会各界和团体对该项目应用性研究成果的评价和认可度高，</w:t>
      </w:r>
      <w:r>
        <w:rPr>
          <w:rFonts w:ascii="楷体" w:eastAsia="楷体" w:hAnsi="楷体" w:cs="楷体_GB2312" w:hint="eastAsia"/>
          <w:bCs/>
          <w:sz w:val="28"/>
          <w:szCs w:val="28"/>
        </w:rPr>
        <w:t>产品获</w:t>
      </w:r>
      <w:r>
        <w:rPr>
          <w:rFonts w:ascii="楷体" w:eastAsia="楷体" w:hAnsi="楷体" w:cs="楷体_GB2312" w:hint="eastAsia"/>
          <w:bCs/>
          <w:sz w:val="28"/>
          <w:szCs w:val="28"/>
          <w:lang w:val="zh-CN"/>
        </w:rPr>
        <w:t>中国新技术新产品博览会金奖、</w:t>
      </w:r>
      <w:r>
        <w:rPr>
          <w:rFonts w:ascii="楷体" w:eastAsia="楷体" w:hAnsi="楷体" w:cs="楷体_GB2312" w:hint="eastAsia"/>
          <w:bCs/>
          <w:sz w:val="28"/>
          <w:szCs w:val="28"/>
        </w:rPr>
        <w:t>中国名优产品、中国著名品牌、中国消费者满意名特优品牌、中国医疗器械十大影响力品牌、全国质量</w:t>
      </w:r>
      <w:r>
        <w:rPr>
          <w:rFonts w:ascii="楷体" w:eastAsia="楷体" w:hAnsi="楷体" w:cs="楷体_GB2312" w:hint="eastAsia"/>
          <w:bCs/>
          <w:sz w:val="28"/>
          <w:szCs w:val="28"/>
        </w:rPr>
        <w:t>.</w:t>
      </w:r>
      <w:r>
        <w:rPr>
          <w:rFonts w:ascii="楷体" w:eastAsia="楷体" w:hAnsi="楷体" w:cs="楷体_GB2312" w:hint="eastAsia"/>
          <w:bCs/>
          <w:sz w:val="28"/>
          <w:szCs w:val="28"/>
        </w:rPr>
        <w:t>服务</w:t>
      </w:r>
      <w:r>
        <w:rPr>
          <w:rFonts w:ascii="楷体" w:eastAsia="楷体" w:hAnsi="楷体" w:cs="楷体_GB2312" w:hint="eastAsia"/>
          <w:bCs/>
          <w:sz w:val="28"/>
          <w:szCs w:val="28"/>
        </w:rPr>
        <w:t>.</w:t>
      </w:r>
      <w:r>
        <w:rPr>
          <w:rFonts w:ascii="楷体" w:eastAsia="楷体" w:hAnsi="楷体" w:cs="楷体_GB2312" w:hint="eastAsia"/>
          <w:bCs/>
          <w:sz w:val="28"/>
          <w:szCs w:val="28"/>
        </w:rPr>
        <w:t>信誉</w:t>
      </w:r>
      <w:r>
        <w:rPr>
          <w:rFonts w:ascii="楷体" w:eastAsia="楷体" w:hAnsi="楷体" w:cs="楷体_GB2312" w:hint="eastAsia"/>
          <w:bCs/>
          <w:sz w:val="28"/>
          <w:szCs w:val="28"/>
        </w:rPr>
        <w:t>AAA</w:t>
      </w:r>
      <w:r>
        <w:rPr>
          <w:rFonts w:ascii="楷体" w:eastAsia="楷体" w:hAnsi="楷体" w:cs="楷体_GB2312" w:hint="eastAsia"/>
          <w:bCs/>
          <w:sz w:val="28"/>
          <w:szCs w:val="28"/>
        </w:rPr>
        <w:t>级品牌。</w:t>
      </w:r>
      <w:r>
        <w:rPr>
          <w:rFonts w:ascii="楷体" w:eastAsia="楷体" w:hAnsi="楷体" w:cs="楷体_GB2312" w:hint="eastAsia"/>
          <w:bCs/>
          <w:sz w:val="28"/>
          <w:szCs w:val="28"/>
          <w:lang w:val="zh-CN"/>
        </w:rPr>
        <w:t>2007</w:t>
      </w:r>
      <w:r>
        <w:rPr>
          <w:rFonts w:ascii="楷体" w:eastAsia="楷体" w:hAnsi="楷体" w:cs="楷体_GB2312" w:hint="eastAsia"/>
          <w:bCs/>
          <w:sz w:val="28"/>
          <w:szCs w:val="28"/>
          <w:lang w:val="zh-CN"/>
        </w:rPr>
        <w:t>年</w:t>
      </w:r>
      <w:r>
        <w:rPr>
          <w:rFonts w:ascii="楷体" w:eastAsia="楷体" w:hAnsi="楷体" w:cs="楷体_GB2312" w:hint="eastAsia"/>
          <w:bCs/>
          <w:sz w:val="28"/>
          <w:szCs w:val="28"/>
          <w:lang w:val="zh-CN"/>
        </w:rPr>
        <w:t>5</w:t>
      </w:r>
      <w:r>
        <w:rPr>
          <w:rFonts w:ascii="楷体" w:eastAsia="楷体" w:hAnsi="楷体" w:cs="楷体_GB2312" w:hint="eastAsia"/>
          <w:bCs/>
          <w:sz w:val="28"/>
          <w:szCs w:val="28"/>
          <w:lang w:val="zh-CN"/>
        </w:rPr>
        <w:t>月世界医药卫生理事会聘任陆</w:t>
      </w:r>
      <w:r>
        <w:rPr>
          <w:rFonts w:ascii="楷体" w:eastAsia="楷体" w:hAnsi="楷体" w:cs="楷体_GB2312" w:hint="eastAsia"/>
          <w:bCs/>
          <w:sz w:val="28"/>
          <w:szCs w:val="28"/>
          <w:lang w:val="zh-CN"/>
        </w:rPr>
        <w:t xml:space="preserve"> </w:t>
      </w:r>
      <w:r>
        <w:rPr>
          <w:rFonts w:ascii="楷体" w:eastAsia="楷体" w:hAnsi="楷体" w:cs="楷体_GB2312" w:hint="eastAsia"/>
          <w:bCs/>
          <w:sz w:val="28"/>
          <w:szCs w:val="28"/>
          <w:lang w:val="zh-CN"/>
        </w:rPr>
        <w:t>江为“荣誉医学专家”（</w:t>
      </w:r>
      <w:r>
        <w:rPr>
          <w:rFonts w:ascii="楷体" w:eastAsia="楷体" w:hAnsi="楷体" w:cs="楷体_GB2312" w:hint="eastAsia"/>
          <w:bCs/>
          <w:sz w:val="28"/>
          <w:szCs w:val="28"/>
          <w:lang w:val="zh-CN"/>
        </w:rPr>
        <w:t>131</w:t>
      </w:r>
      <w:r>
        <w:rPr>
          <w:rFonts w:ascii="楷体" w:eastAsia="楷体" w:hAnsi="楷体" w:cs="楷体_GB2312" w:hint="eastAsia"/>
          <w:bCs/>
          <w:sz w:val="28"/>
          <w:szCs w:val="28"/>
          <w:lang w:val="zh-CN"/>
        </w:rPr>
        <w:t>号）；</w:t>
      </w:r>
      <w:r>
        <w:rPr>
          <w:rFonts w:ascii="楷体" w:eastAsia="楷体" w:hAnsi="楷体" w:cs="楷体_GB2312" w:hint="eastAsia"/>
          <w:bCs/>
          <w:sz w:val="28"/>
          <w:szCs w:val="28"/>
          <w:lang w:val="zh-CN"/>
        </w:rPr>
        <w:t xml:space="preserve"> 2008</w:t>
      </w:r>
      <w:r>
        <w:rPr>
          <w:rFonts w:ascii="楷体" w:eastAsia="楷体" w:hAnsi="楷体" w:cs="楷体_GB2312" w:hint="eastAsia"/>
          <w:bCs/>
          <w:sz w:val="28"/>
          <w:szCs w:val="28"/>
          <w:lang w:val="zh-CN"/>
        </w:rPr>
        <w:t>年</w:t>
      </w:r>
      <w:r>
        <w:rPr>
          <w:rFonts w:ascii="楷体" w:eastAsia="楷体" w:hAnsi="楷体" w:cs="楷体_GB2312" w:hint="eastAsia"/>
          <w:bCs/>
          <w:sz w:val="28"/>
          <w:szCs w:val="28"/>
          <w:lang w:val="zh-CN"/>
        </w:rPr>
        <w:t>6</w:t>
      </w:r>
      <w:r>
        <w:rPr>
          <w:rFonts w:ascii="楷体" w:eastAsia="楷体" w:hAnsi="楷体" w:cs="楷体_GB2312" w:hint="eastAsia"/>
          <w:bCs/>
          <w:sz w:val="28"/>
          <w:szCs w:val="28"/>
          <w:lang w:val="zh-CN"/>
        </w:rPr>
        <w:t>月入编中国发明协会编的《中国当代发明家大辞典》（第二卷）；</w:t>
      </w:r>
      <w:r>
        <w:rPr>
          <w:rFonts w:ascii="楷体" w:eastAsia="楷体" w:hAnsi="楷体" w:cs="楷体_GB2312" w:hint="eastAsia"/>
          <w:bCs/>
          <w:sz w:val="28"/>
          <w:szCs w:val="28"/>
        </w:rPr>
        <w:t>2009</w:t>
      </w:r>
      <w:r>
        <w:rPr>
          <w:rFonts w:ascii="楷体" w:eastAsia="楷体" w:hAnsi="楷体" w:cs="楷体_GB2312" w:hint="eastAsia"/>
          <w:bCs/>
          <w:sz w:val="28"/>
          <w:szCs w:val="28"/>
        </w:rPr>
        <w:t>年</w:t>
      </w:r>
      <w:r>
        <w:rPr>
          <w:rFonts w:ascii="楷体" w:eastAsia="楷体" w:hAnsi="楷体" w:cs="楷体_GB2312" w:hint="eastAsia"/>
          <w:bCs/>
          <w:sz w:val="28"/>
          <w:szCs w:val="28"/>
        </w:rPr>
        <w:t>4</w:t>
      </w:r>
      <w:r>
        <w:rPr>
          <w:rFonts w:ascii="楷体" w:eastAsia="楷体" w:hAnsi="楷体" w:cs="楷体_GB2312" w:hint="eastAsia"/>
          <w:bCs/>
          <w:sz w:val="28"/>
          <w:szCs w:val="28"/>
        </w:rPr>
        <w:t>月获【中国骄傲·笫</w:t>
      </w:r>
      <w:r>
        <w:rPr>
          <w:rFonts w:ascii="楷体" w:eastAsia="楷体" w:hAnsi="楷体" w:cs="楷体_GB2312" w:hint="eastAsia"/>
          <w:bCs/>
          <w:sz w:val="28"/>
          <w:szCs w:val="28"/>
        </w:rPr>
        <w:t>8</w:t>
      </w:r>
      <w:r>
        <w:rPr>
          <w:rFonts w:ascii="楷体" w:eastAsia="楷体" w:hAnsi="楷体" w:cs="楷体_GB2312" w:hint="eastAsia"/>
          <w:bCs/>
          <w:sz w:val="28"/>
          <w:szCs w:val="28"/>
        </w:rPr>
        <w:t>届中国时代新闻人物“十大创新人物”奖】；</w:t>
      </w:r>
      <w:r>
        <w:rPr>
          <w:rFonts w:ascii="楷体" w:eastAsia="楷体" w:hAnsi="楷体" w:cs="楷体_GB2312" w:hint="eastAsia"/>
          <w:bCs/>
          <w:sz w:val="28"/>
          <w:szCs w:val="28"/>
        </w:rPr>
        <w:t>2009</w:t>
      </w:r>
      <w:r>
        <w:rPr>
          <w:rFonts w:ascii="楷体" w:eastAsia="楷体" w:hAnsi="楷体" w:cs="楷体_GB2312" w:hint="eastAsia"/>
          <w:bCs/>
          <w:sz w:val="28"/>
          <w:szCs w:val="28"/>
        </w:rPr>
        <w:t>年</w:t>
      </w:r>
      <w:r>
        <w:rPr>
          <w:rFonts w:ascii="楷体" w:eastAsia="楷体" w:hAnsi="楷体" w:cs="楷体_GB2312" w:hint="eastAsia"/>
          <w:bCs/>
          <w:sz w:val="28"/>
          <w:szCs w:val="28"/>
        </w:rPr>
        <w:t>12</w:t>
      </w:r>
      <w:r>
        <w:rPr>
          <w:rFonts w:ascii="楷体" w:eastAsia="楷体" w:hAnsi="楷体" w:cs="楷体_GB2312" w:hint="eastAsia"/>
          <w:bCs/>
          <w:sz w:val="28"/>
          <w:szCs w:val="28"/>
        </w:rPr>
        <w:t>月世界传统医药文化与发展委员会和国际中医药联盟联合授予：【中医药特色疗法专家】、【优秀发明专家】和【杰出名医勋章】。</w:t>
      </w:r>
      <w:r>
        <w:rPr>
          <w:rFonts w:ascii="楷体" w:eastAsia="楷体" w:hAnsi="楷体" w:cs="楷体_GB2312" w:hint="eastAsia"/>
          <w:bCs/>
          <w:sz w:val="28"/>
          <w:szCs w:val="28"/>
        </w:rPr>
        <w:t>2010</w:t>
      </w:r>
      <w:r>
        <w:rPr>
          <w:rFonts w:ascii="楷体" w:eastAsia="楷体" w:hAnsi="楷体" w:cs="楷体_GB2312" w:hint="eastAsia"/>
          <w:bCs/>
          <w:sz w:val="28"/>
          <w:szCs w:val="28"/>
        </w:rPr>
        <w:t>年</w:t>
      </w:r>
      <w:r>
        <w:rPr>
          <w:rFonts w:ascii="楷体" w:eastAsia="楷体" w:hAnsi="楷体" w:cs="楷体_GB2312" w:hint="eastAsia"/>
          <w:bCs/>
          <w:sz w:val="28"/>
          <w:szCs w:val="28"/>
        </w:rPr>
        <w:t>9</w:t>
      </w:r>
      <w:r>
        <w:rPr>
          <w:rFonts w:ascii="楷体" w:eastAsia="楷体" w:hAnsi="楷体" w:cs="楷体_GB2312" w:hint="eastAsia"/>
          <w:bCs/>
          <w:sz w:val="28"/>
          <w:szCs w:val="28"/>
        </w:rPr>
        <w:t>月获</w:t>
      </w:r>
      <w:r>
        <w:rPr>
          <w:rFonts w:ascii="楷体" w:eastAsia="楷体" w:hAnsi="楷体" w:cs="楷体_GB2312" w:hint="eastAsia"/>
          <w:bCs/>
          <w:sz w:val="28"/>
          <w:szCs w:val="28"/>
          <w:lang w:val="zh-CN"/>
        </w:rPr>
        <w:t>世界医药卫生理事会和</w:t>
      </w:r>
      <w:r>
        <w:rPr>
          <w:rFonts w:ascii="楷体" w:eastAsia="楷体" w:hAnsi="楷体" w:cs="楷体_GB2312" w:hint="eastAsia"/>
          <w:bCs/>
          <w:sz w:val="28"/>
          <w:szCs w:val="28"/>
        </w:rPr>
        <w:t>中国医学发展创新促进会授予的【中国医学专科专病十一·五专家贡献奖】</w:t>
      </w:r>
      <w:r>
        <w:rPr>
          <w:rFonts w:ascii="楷体" w:eastAsia="楷体" w:hAnsi="楷体" w:cs="楷体_GB2312" w:hint="eastAsia"/>
          <w:bCs/>
          <w:sz w:val="28"/>
          <w:szCs w:val="28"/>
        </w:rPr>
        <w:t>;2010</w:t>
      </w:r>
      <w:r>
        <w:rPr>
          <w:rFonts w:ascii="楷体" w:eastAsia="楷体" w:hAnsi="楷体" w:cs="楷体_GB2312" w:hint="eastAsia"/>
          <w:bCs/>
          <w:sz w:val="28"/>
          <w:szCs w:val="28"/>
        </w:rPr>
        <w:t>年</w:t>
      </w:r>
      <w:r>
        <w:rPr>
          <w:rFonts w:ascii="楷体" w:eastAsia="楷体" w:hAnsi="楷体" w:cs="楷体_GB2312" w:hint="eastAsia"/>
          <w:bCs/>
          <w:sz w:val="28"/>
          <w:szCs w:val="28"/>
        </w:rPr>
        <w:t>12</w:t>
      </w:r>
      <w:r>
        <w:rPr>
          <w:rFonts w:ascii="楷体" w:eastAsia="楷体" w:hAnsi="楷体" w:cs="楷体_GB2312" w:hint="eastAsia"/>
          <w:bCs/>
          <w:sz w:val="28"/>
          <w:szCs w:val="28"/>
        </w:rPr>
        <w:t>月获中国管理科学研究院等和中国行业领先品牌企业推介活动组委会授予：【引领行业发展杰出</w:t>
      </w:r>
      <w:r>
        <w:rPr>
          <w:rFonts w:ascii="楷体" w:eastAsia="楷体" w:hAnsi="楷体" w:cs="楷体_GB2312" w:hint="eastAsia"/>
          <w:bCs/>
          <w:sz w:val="28"/>
          <w:szCs w:val="28"/>
        </w:rPr>
        <w:t>贡献人物】。</w:t>
      </w:r>
      <w:r>
        <w:rPr>
          <w:rFonts w:ascii="楷体" w:eastAsia="楷体" w:hAnsi="楷体" w:cs="楷体_GB2312" w:hint="eastAsia"/>
          <w:bCs/>
          <w:sz w:val="28"/>
          <w:szCs w:val="28"/>
        </w:rPr>
        <w:t>2011</w:t>
      </w:r>
      <w:r>
        <w:rPr>
          <w:rFonts w:ascii="楷体" w:eastAsia="楷体" w:hAnsi="楷体" w:cs="楷体_GB2312" w:hint="eastAsia"/>
          <w:bCs/>
          <w:sz w:val="28"/>
          <w:szCs w:val="28"/>
        </w:rPr>
        <w:t>年</w:t>
      </w:r>
      <w:r>
        <w:rPr>
          <w:rFonts w:ascii="楷体" w:eastAsia="楷体" w:hAnsi="楷体" w:cs="楷体_GB2312" w:hint="eastAsia"/>
          <w:bCs/>
          <w:sz w:val="28"/>
          <w:szCs w:val="28"/>
        </w:rPr>
        <w:t>1</w:t>
      </w:r>
      <w:r>
        <w:rPr>
          <w:rFonts w:ascii="楷体" w:eastAsia="楷体" w:hAnsi="楷体" w:cs="楷体_GB2312" w:hint="eastAsia"/>
          <w:bCs/>
          <w:sz w:val="28"/>
          <w:szCs w:val="28"/>
        </w:rPr>
        <w:t>月获中国科学家协会和由国家老领导、知名院士和科学家组成的《科技创辉煌》评选委员会等颁发的【“科技辉煌·中国年度最具影响力创新成果</w:t>
      </w:r>
      <w:r>
        <w:rPr>
          <w:rFonts w:ascii="楷体" w:eastAsia="楷体" w:hAnsi="楷体" w:cs="楷体_GB2312" w:hint="eastAsia"/>
          <w:bCs/>
          <w:sz w:val="28"/>
          <w:szCs w:val="28"/>
        </w:rPr>
        <w:t>100</w:t>
      </w:r>
      <w:r>
        <w:rPr>
          <w:rFonts w:ascii="楷体" w:eastAsia="楷体" w:hAnsi="楷体" w:cs="楷体_GB2312" w:hint="eastAsia"/>
          <w:bCs/>
          <w:sz w:val="28"/>
          <w:szCs w:val="28"/>
        </w:rPr>
        <w:t>强”金奖】，被授予：【科技创新之星】</w:t>
      </w:r>
      <w:r>
        <w:rPr>
          <w:rFonts w:ascii="楷体" w:eastAsia="楷体" w:hAnsi="楷体" w:cs="楷体_GB2312" w:hint="eastAsia"/>
          <w:bCs/>
          <w:sz w:val="28"/>
          <w:szCs w:val="28"/>
        </w:rPr>
        <w:t xml:space="preserve"> </w:t>
      </w:r>
      <w:r>
        <w:rPr>
          <w:rFonts w:ascii="楷体" w:eastAsia="楷体" w:hAnsi="楷体" w:cs="楷体_GB2312" w:hint="eastAsia"/>
          <w:bCs/>
          <w:sz w:val="28"/>
          <w:szCs w:val="28"/>
        </w:rPr>
        <w:t>荣誉称号。</w:t>
      </w:r>
      <w:r>
        <w:rPr>
          <w:rFonts w:ascii="楷体" w:eastAsia="楷体" w:hAnsi="楷体" w:cs="楷体_GB2312" w:hint="eastAsia"/>
          <w:bCs/>
          <w:sz w:val="28"/>
          <w:szCs w:val="28"/>
        </w:rPr>
        <w:t>2011</w:t>
      </w:r>
      <w:r>
        <w:rPr>
          <w:rFonts w:ascii="楷体" w:eastAsia="楷体" w:hAnsi="楷体" w:cs="楷体_GB2312" w:hint="eastAsia"/>
          <w:bCs/>
          <w:sz w:val="28"/>
          <w:szCs w:val="28"/>
        </w:rPr>
        <w:t>年</w:t>
      </w:r>
      <w:r>
        <w:rPr>
          <w:rFonts w:ascii="楷体" w:eastAsia="楷体" w:hAnsi="楷体" w:cs="楷体_GB2312" w:hint="eastAsia"/>
          <w:bCs/>
          <w:sz w:val="28"/>
          <w:szCs w:val="28"/>
        </w:rPr>
        <w:t>4</w:t>
      </w:r>
      <w:r>
        <w:rPr>
          <w:rFonts w:ascii="楷体" w:eastAsia="楷体" w:hAnsi="楷体" w:cs="楷体_GB2312" w:hint="eastAsia"/>
          <w:bCs/>
          <w:sz w:val="28"/>
          <w:szCs w:val="28"/>
        </w:rPr>
        <w:t>月获</w:t>
      </w:r>
      <w:r>
        <w:rPr>
          <w:rFonts w:ascii="楷体" w:eastAsia="楷体" w:hAnsi="楷体" w:cs="楷体_GB2312" w:hint="eastAsia"/>
          <w:bCs/>
          <w:sz w:val="28"/>
          <w:szCs w:val="28"/>
          <w:lang w:val="zh-CN"/>
        </w:rPr>
        <w:t>世界医药卫生理事会和</w:t>
      </w:r>
      <w:r>
        <w:rPr>
          <w:rFonts w:ascii="楷体" w:eastAsia="楷体" w:hAnsi="楷体" w:cs="楷体_GB2312" w:hint="eastAsia"/>
          <w:bCs/>
          <w:sz w:val="28"/>
          <w:szCs w:val="28"/>
        </w:rPr>
        <w:t>中国医学发展创新促进会颁发的【中国医学专科专病</w:t>
      </w:r>
      <w:r>
        <w:rPr>
          <w:rFonts w:ascii="楷体" w:eastAsia="楷体" w:hAnsi="楷体" w:cs="楷体_GB2312" w:hint="eastAsia"/>
          <w:bCs/>
          <w:sz w:val="28"/>
          <w:szCs w:val="28"/>
        </w:rPr>
        <w:t>(</w:t>
      </w:r>
      <w:r>
        <w:rPr>
          <w:rFonts w:ascii="楷体" w:eastAsia="楷体" w:hAnsi="楷体" w:cs="楷体_GB2312" w:hint="eastAsia"/>
          <w:bCs/>
          <w:sz w:val="28"/>
          <w:szCs w:val="28"/>
        </w:rPr>
        <w:t>中医</w:t>
      </w:r>
      <w:r>
        <w:rPr>
          <w:rFonts w:ascii="楷体" w:eastAsia="楷体" w:hAnsi="楷体" w:cs="楷体_GB2312" w:hint="eastAsia"/>
          <w:bCs/>
          <w:sz w:val="28"/>
          <w:szCs w:val="28"/>
        </w:rPr>
        <w:t>)</w:t>
      </w:r>
      <w:r>
        <w:rPr>
          <w:rFonts w:ascii="楷体" w:eastAsia="楷体" w:hAnsi="楷体" w:cs="楷体_GB2312" w:hint="eastAsia"/>
          <w:bCs/>
          <w:sz w:val="28"/>
          <w:szCs w:val="28"/>
        </w:rPr>
        <w:t>优秀专家特别贡献奖】。</w:t>
      </w:r>
    </w:p>
    <w:p w:rsidR="002028DD" w:rsidRDefault="00034F04">
      <w:pPr>
        <w:ind w:firstLineChars="195" w:firstLine="546"/>
        <w:rPr>
          <w:rFonts w:ascii="楷体" w:eastAsia="楷体" w:hAnsi="楷体" w:cs="楷体_GB2312"/>
          <w:bCs/>
          <w:sz w:val="28"/>
          <w:szCs w:val="28"/>
        </w:rPr>
      </w:pPr>
      <w:r>
        <w:rPr>
          <w:rFonts w:ascii="楷体" w:eastAsia="楷体" w:hAnsi="楷体" w:cs="楷体_GB2312" w:hint="eastAsia"/>
          <w:bCs/>
          <w:sz w:val="28"/>
          <w:szCs w:val="28"/>
        </w:rPr>
        <w:t>我把多年来应用性研究成果写成论文：《喝小分子水理疗高血压和冠心病》和《饮用优质小分子水恢复动脉和心脏的健康》，先后多次荣获中国国际专家学者联谊会、中国文化艺术研究交流中心、中国百科文库出版社、</w:t>
      </w:r>
      <w:r>
        <w:rPr>
          <w:rFonts w:ascii="楷体" w:eastAsia="楷体" w:hAnsi="楷体" w:cs="楷体_GB2312" w:hint="eastAsia"/>
          <w:bCs/>
          <w:sz w:val="28"/>
          <w:szCs w:val="28"/>
        </w:rPr>
        <w:t>香港经济管理科学研究院、中国医疗保健国际促进会</w:t>
      </w:r>
      <w:r>
        <w:rPr>
          <w:rFonts w:ascii="楷体" w:eastAsia="楷体" w:hAnsi="楷体" w:cs="楷体" w:hint="eastAsia"/>
          <w:bCs/>
          <w:sz w:val="28"/>
          <w:szCs w:val="28"/>
        </w:rPr>
        <w:t>、</w:t>
      </w:r>
      <w:r>
        <w:rPr>
          <w:rFonts w:ascii="楷体" w:eastAsia="楷体" w:hAnsi="楷体" w:cs="楷体_GB2312" w:hint="eastAsia"/>
          <w:bCs/>
          <w:sz w:val="28"/>
          <w:szCs w:val="28"/>
        </w:rPr>
        <w:t>中国中医药研究促进会</w:t>
      </w:r>
      <w:r>
        <w:rPr>
          <w:rFonts w:ascii="楷体" w:eastAsia="楷体" w:hAnsi="楷体" w:cs="楷体" w:hint="eastAsia"/>
          <w:bCs/>
          <w:sz w:val="28"/>
          <w:szCs w:val="28"/>
        </w:rPr>
        <w:t>、</w:t>
      </w:r>
      <w:r>
        <w:rPr>
          <w:rFonts w:ascii="楷体" w:eastAsia="楷体" w:hAnsi="楷体" w:cs="楷体_GB2312" w:hint="eastAsia"/>
          <w:bCs/>
          <w:sz w:val="28"/>
          <w:szCs w:val="28"/>
        </w:rPr>
        <w:t>中华医学创新发展促进会</w:t>
      </w:r>
      <w:r>
        <w:rPr>
          <w:rFonts w:ascii="楷体" w:eastAsia="楷体" w:hAnsi="楷体" w:cs="楷体" w:hint="eastAsia"/>
          <w:bCs/>
          <w:sz w:val="28"/>
          <w:szCs w:val="28"/>
        </w:rPr>
        <w:t>、</w:t>
      </w:r>
      <w:r>
        <w:rPr>
          <w:rFonts w:ascii="楷体" w:eastAsia="楷体" w:hAnsi="楷体" w:cs="楷体_GB2312" w:hint="eastAsia"/>
          <w:bCs/>
          <w:sz w:val="28"/>
          <w:szCs w:val="28"/>
        </w:rPr>
        <w:t>世界医药卫生理事会分别或联合颁发的：《中国医学专科专病优秀论文一等奖》或《优秀论文一等奖》和《中国医学专家理论创新论文奖一等奖》，并在中国国际专家交流网</w:t>
      </w:r>
      <w:r>
        <w:rPr>
          <w:rFonts w:ascii="楷体" w:eastAsia="楷体" w:hAnsi="楷体" w:cs="楷体_GB2312" w:hint="eastAsia"/>
          <w:bCs/>
          <w:sz w:val="28"/>
          <w:szCs w:val="28"/>
        </w:rPr>
        <w:t>:www.ChinaExpertsWeb.net</w:t>
      </w:r>
      <w:r>
        <w:rPr>
          <w:rFonts w:ascii="楷体" w:eastAsia="楷体" w:hAnsi="楷体" w:cs="楷体_GB2312" w:hint="eastAsia"/>
          <w:bCs/>
          <w:sz w:val="28"/>
          <w:szCs w:val="28"/>
        </w:rPr>
        <w:t>向世界公开发布。中国国际经济技术合作促进会和中国贡献大型文献编委会将该应用性研究成果编入【中国贡献】。中国中共党史人物研究会</w:t>
      </w:r>
      <w:r>
        <w:rPr>
          <w:rFonts w:ascii="楷体" w:eastAsia="楷体" w:hAnsi="楷体" w:cs="楷体" w:hint="eastAsia"/>
          <w:bCs/>
          <w:sz w:val="28"/>
          <w:szCs w:val="28"/>
        </w:rPr>
        <w:t>、</w:t>
      </w:r>
      <w:r>
        <w:rPr>
          <w:rFonts w:ascii="楷体" w:eastAsia="楷体" w:hAnsi="楷体" w:cs="楷体_GB2312" w:hint="eastAsia"/>
          <w:bCs/>
          <w:sz w:val="28"/>
          <w:szCs w:val="28"/>
        </w:rPr>
        <w:t>中国社会科学院新闻与传播研究所将该研究成果编入【共和国功勋人物志】。</w:t>
      </w:r>
    </w:p>
    <w:p w:rsidR="002028DD" w:rsidRDefault="00034F04">
      <w:pPr>
        <w:ind w:firstLineChars="195" w:firstLine="546"/>
        <w:rPr>
          <w:rFonts w:ascii="楷体" w:eastAsia="楷体" w:hAnsi="楷体" w:cs="楷体_GB2312"/>
          <w:b/>
          <w:bCs/>
          <w:sz w:val="28"/>
          <w:szCs w:val="28"/>
        </w:rPr>
      </w:pPr>
      <w:r>
        <w:rPr>
          <w:rFonts w:ascii="楷体" w:eastAsia="楷体" w:hAnsi="楷体" w:cs="楷体_GB2312" w:hint="eastAsia"/>
          <w:bCs/>
          <w:sz w:val="28"/>
          <w:szCs w:val="28"/>
        </w:rPr>
        <w:t xml:space="preserve"> </w:t>
      </w:r>
      <w:r>
        <w:rPr>
          <w:rFonts w:ascii="楷体" w:eastAsia="楷体" w:hAnsi="楷体" w:cs="楷体_GB2312" w:hint="eastAsia"/>
          <w:b/>
          <w:bCs/>
          <w:sz w:val="28"/>
          <w:szCs w:val="28"/>
        </w:rPr>
        <w:t>③医生</w:t>
      </w:r>
      <w:r>
        <w:rPr>
          <w:rFonts w:ascii="楷体" w:eastAsia="楷体" w:hAnsi="楷体" w:hint="eastAsia"/>
          <w:b/>
          <w:sz w:val="28"/>
          <w:szCs w:val="28"/>
          <w:lang w:val="zh-CN"/>
        </w:rPr>
        <w:t>、</w:t>
      </w:r>
      <w:r>
        <w:rPr>
          <w:rFonts w:ascii="楷体" w:eastAsia="楷体" w:hAnsi="楷体" w:cs="楷体_GB2312" w:hint="eastAsia"/>
          <w:b/>
          <w:bCs/>
          <w:sz w:val="28"/>
          <w:szCs w:val="28"/>
        </w:rPr>
        <w:t>医学专家对该</w:t>
      </w:r>
      <w:r>
        <w:rPr>
          <w:rFonts w:ascii="楷体" w:eastAsia="楷体" w:hAnsi="楷体" w:cs="楷体_GB2312" w:hint="eastAsia"/>
          <w:b/>
          <w:bCs/>
          <w:sz w:val="28"/>
          <w:szCs w:val="28"/>
        </w:rPr>
        <w:t>科学</w:t>
      </w:r>
      <w:r>
        <w:rPr>
          <w:rFonts w:ascii="楷体" w:eastAsia="楷体" w:hAnsi="楷体" w:cs="楷体" w:hint="eastAsia"/>
          <w:b/>
          <w:sz w:val="28"/>
          <w:szCs w:val="28"/>
        </w:rPr>
        <w:t>发现的评价及引用情况：</w:t>
      </w:r>
    </w:p>
    <w:p w:rsidR="002028DD" w:rsidRDefault="00034F04">
      <w:pPr>
        <w:ind w:firstLineChars="200" w:firstLine="560"/>
        <w:rPr>
          <w:rFonts w:ascii="楷体" w:eastAsia="楷体" w:hAnsi="楷体" w:cs="楷体"/>
          <w:sz w:val="28"/>
          <w:szCs w:val="28"/>
        </w:rPr>
      </w:pPr>
      <w:r>
        <w:rPr>
          <w:rFonts w:ascii="楷体" w:eastAsia="楷体" w:hAnsi="楷体" w:cs="楷体_GB2312" w:hint="eastAsia"/>
          <w:bCs/>
          <w:sz w:val="28"/>
          <w:szCs w:val="28"/>
        </w:rPr>
        <w:t>该应用性研究不断得到医生和医学专家</w:t>
      </w:r>
      <w:r>
        <w:rPr>
          <w:rFonts w:ascii="楷体" w:eastAsia="楷体" w:hAnsi="楷体" w:cs="楷体" w:hint="eastAsia"/>
          <w:sz w:val="28"/>
          <w:szCs w:val="28"/>
        </w:rPr>
        <w:t>的高度评价。如</w:t>
      </w:r>
      <w:r>
        <w:rPr>
          <w:rFonts w:ascii="楷体" w:eastAsia="楷体" w:hAnsi="楷体" w:cs="楷体" w:hint="eastAsia"/>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江西省抚州市临川区原某卫生所执业医生万水生于</w:t>
      </w:r>
      <w:r>
        <w:rPr>
          <w:rFonts w:ascii="楷体" w:eastAsia="楷体" w:hAnsi="楷体" w:hint="eastAsia"/>
          <w:sz w:val="28"/>
          <w:szCs w:val="28"/>
        </w:rPr>
        <w:t>2008</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10</w:t>
      </w:r>
      <w:r>
        <w:rPr>
          <w:rFonts w:ascii="楷体" w:eastAsia="楷体" w:hAnsi="楷体" w:hint="eastAsia"/>
          <w:sz w:val="28"/>
          <w:szCs w:val="28"/>
        </w:rPr>
        <w:t>日来信说：“我</w:t>
      </w:r>
      <w:r>
        <w:rPr>
          <w:rFonts w:ascii="楷体" w:eastAsia="楷体" w:hAnsi="楷体" w:hint="eastAsia"/>
          <w:sz w:val="28"/>
          <w:szCs w:val="28"/>
        </w:rPr>
        <w:t>60</w:t>
      </w:r>
      <w:r>
        <w:rPr>
          <w:rFonts w:ascii="楷体" w:eastAsia="楷体" w:hAnsi="楷体" w:hint="eastAsia"/>
          <w:sz w:val="28"/>
          <w:szCs w:val="28"/>
        </w:rPr>
        <w:t>多岁，今年</w:t>
      </w:r>
      <w:r>
        <w:rPr>
          <w:rFonts w:ascii="楷体" w:eastAsia="楷体" w:hAnsi="楷体" w:hint="eastAsia"/>
          <w:sz w:val="28"/>
          <w:szCs w:val="28"/>
        </w:rPr>
        <w:t>1</w:t>
      </w:r>
      <w:r>
        <w:rPr>
          <w:rFonts w:ascii="楷体" w:eastAsia="楷体" w:hAnsi="楷体" w:hint="eastAsia"/>
          <w:sz w:val="28"/>
          <w:szCs w:val="28"/>
        </w:rPr>
        <w:t>月购您发明的瓶之后，至今已三个月，发现血压正常稳定，早搏</w:t>
      </w:r>
      <w:r>
        <w:rPr>
          <w:rFonts w:ascii="楷体" w:eastAsia="楷体" w:hAnsi="楷体" w:cs="仿宋_GB2312" w:hint="eastAsia"/>
          <w:sz w:val="28"/>
          <w:szCs w:val="28"/>
        </w:rPr>
        <w:t>、</w:t>
      </w:r>
      <w:r>
        <w:rPr>
          <w:rFonts w:ascii="楷体" w:eastAsia="楷体" w:hAnsi="楷体" w:hint="eastAsia"/>
          <w:sz w:val="28"/>
          <w:szCs w:val="28"/>
        </w:rPr>
        <w:t>心慌感已消失，脑鸣也好转。我有诚心想做该品的代理经销商。”</w:t>
      </w:r>
    </w:p>
    <w:p w:rsidR="002028DD" w:rsidRDefault="00034F04">
      <w:pPr>
        <w:ind w:firstLineChars="200" w:firstLine="560"/>
        <w:rPr>
          <w:rFonts w:ascii="楷体" w:eastAsia="楷体" w:hAnsi="楷体" w:cs="楷体_GB2312"/>
          <w:bCs/>
          <w:sz w:val="28"/>
          <w:szCs w:val="28"/>
        </w:rPr>
      </w:pPr>
      <w:r>
        <w:rPr>
          <w:rFonts w:ascii="楷体" w:eastAsia="楷体" w:hAnsi="楷体" w:hint="eastAsia"/>
          <w:color w:val="0000FF"/>
          <w:sz w:val="28"/>
          <w:szCs w:val="28"/>
        </w:rPr>
        <w:t>●</w:t>
      </w:r>
      <w:r>
        <w:rPr>
          <w:rFonts w:ascii="楷体" w:eastAsia="楷体" w:hAnsi="楷体" w:cs="楷体_GB2312" w:hint="eastAsia"/>
          <w:bCs/>
          <w:sz w:val="28"/>
          <w:szCs w:val="28"/>
        </w:rPr>
        <w:t>湖北省荆州市公安县农村医生</w:t>
      </w:r>
      <w:r>
        <w:rPr>
          <w:rFonts w:ascii="楷体" w:eastAsia="楷体" w:hAnsi="楷体" w:cs="楷体_GB2312" w:hint="eastAsia"/>
          <w:bCs/>
          <w:sz w:val="28"/>
          <w:szCs w:val="28"/>
        </w:rPr>
        <w:t xml:space="preserve"> </w:t>
      </w:r>
      <w:r>
        <w:rPr>
          <w:rFonts w:ascii="楷体" w:eastAsia="楷体" w:hAnsi="楷体" w:cs="楷体_GB2312" w:hint="eastAsia"/>
          <w:bCs/>
          <w:sz w:val="28"/>
          <w:szCs w:val="28"/>
        </w:rPr>
        <w:t>彭成华于</w:t>
      </w:r>
      <w:r>
        <w:rPr>
          <w:rFonts w:ascii="楷体" w:eastAsia="楷体" w:hAnsi="楷体" w:cs="楷体_GB2312" w:hint="eastAsia"/>
          <w:bCs/>
          <w:sz w:val="28"/>
          <w:szCs w:val="28"/>
        </w:rPr>
        <w:t>2011</w:t>
      </w:r>
      <w:r>
        <w:rPr>
          <w:rFonts w:ascii="楷体" w:eastAsia="楷体" w:hAnsi="楷体" w:cs="楷体_GB2312" w:hint="eastAsia"/>
          <w:bCs/>
          <w:sz w:val="28"/>
          <w:szCs w:val="28"/>
        </w:rPr>
        <w:t>年</w:t>
      </w:r>
      <w:r>
        <w:rPr>
          <w:rFonts w:ascii="楷体" w:eastAsia="楷体" w:hAnsi="楷体" w:cs="楷体_GB2312" w:hint="eastAsia"/>
          <w:bCs/>
          <w:sz w:val="28"/>
          <w:szCs w:val="28"/>
        </w:rPr>
        <w:t>11</w:t>
      </w:r>
      <w:r>
        <w:rPr>
          <w:rFonts w:ascii="楷体" w:eastAsia="楷体" w:hAnsi="楷体" w:cs="楷体_GB2312" w:hint="eastAsia"/>
          <w:bCs/>
          <w:sz w:val="28"/>
          <w:szCs w:val="28"/>
        </w:rPr>
        <w:t>日</w:t>
      </w:r>
      <w:r>
        <w:rPr>
          <w:rFonts w:ascii="楷体" w:eastAsia="楷体" w:hAnsi="楷体" w:cs="楷体_GB2312" w:hint="eastAsia"/>
          <w:bCs/>
          <w:sz w:val="28"/>
          <w:szCs w:val="28"/>
        </w:rPr>
        <w:t>12</w:t>
      </w:r>
      <w:r>
        <w:rPr>
          <w:rFonts w:ascii="楷体" w:eastAsia="楷体" w:hAnsi="楷体" w:cs="楷体_GB2312" w:hint="eastAsia"/>
          <w:bCs/>
          <w:sz w:val="28"/>
          <w:szCs w:val="28"/>
        </w:rPr>
        <w:t>日来信说：“我患有冠心病、高血压、痛风。我于</w:t>
      </w:r>
      <w:r>
        <w:rPr>
          <w:rFonts w:ascii="楷体" w:eastAsia="楷体" w:hAnsi="楷体" w:cs="楷体_GB2312" w:hint="eastAsia"/>
          <w:bCs/>
          <w:sz w:val="28"/>
          <w:szCs w:val="28"/>
        </w:rPr>
        <w:t>2010</w:t>
      </w:r>
      <w:r>
        <w:rPr>
          <w:rFonts w:ascii="楷体" w:eastAsia="楷体" w:hAnsi="楷体" w:cs="楷体_GB2312" w:hint="eastAsia"/>
          <w:bCs/>
          <w:sz w:val="28"/>
          <w:szCs w:val="28"/>
        </w:rPr>
        <w:t>年</w:t>
      </w:r>
      <w:r>
        <w:rPr>
          <w:rFonts w:ascii="楷体" w:eastAsia="楷体" w:hAnsi="楷体" w:cs="楷体_GB2312" w:hint="eastAsia"/>
          <w:bCs/>
          <w:sz w:val="28"/>
          <w:szCs w:val="28"/>
        </w:rPr>
        <w:t>12</w:t>
      </w:r>
      <w:r>
        <w:rPr>
          <w:rFonts w:ascii="楷体" w:eastAsia="楷体" w:hAnsi="楷体" w:cs="楷体_GB2312" w:hint="eastAsia"/>
          <w:bCs/>
          <w:sz w:val="28"/>
          <w:szCs w:val="28"/>
        </w:rPr>
        <w:t>月</w:t>
      </w:r>
      <w:r>
        <w:rPr>
          <w:rFonts w:ascii="楷体" w:eastAsia="楷体" w:hAnsi="楷体" w:cs="楷体_GB2312" w:hint="eastAsia"/>
          <w:bCs/>
          <w:sz w:val="28"/>
          <w:szCs w:val="28"/>
        </w:rPr>
        <w:t>6</w:t>
      </w:r>
      <w:r>
        <w:rPr>
          <w:rFonts w:ascii="楷体" w:eastAsia="楷体" w:hAnsi="楷体" w:cs="楷体_GB2312" w:hint="eastAsia"/>
          <w:bCs/>
          <w:sz w:val="28"/>
          <w:szCs w:val="28"/>
        </w:rPr>
        <w:t>日买了离子水瓶，用了三个月，一切症状减轻了。血压从</w:t>
      </w:r>
      <w:r>
        <w:rPr>
          <w:rFonts w:ascii="楷体" w:eastAsia="楷体" w:hAnsi="楷体" w:cs="楷体_GB2312" w:hint="eastAsia"/>
          <w:bCs/>
          <w:sz w:val="28"/>
          <w:szCs w:val="28"/>
        </w:rPr>
        <w:t>150/110</w:t>
      </w:r>
      <w:r>
        <w:rPr>
          <w:rFonts w:ascii="楷体" w:eastAsia="楷体" w:hAnsi="楷体" w:cs="楷体_GB2312" w:hint="eastAsia"/>
          <w:bCs/>
          <w:sz w:val="28"/>
          <w:szCs w:val="28"/>
        </w:rPr>
        <w:t>降至</w:t>
      </w:r>
      <w:r>
        <w:rPr>
          <w:rFonts w:ascii="楷体" w:eastAsia="楷体" w:hAnsi="楷体" w:cs="楷体_GB2312" w:hint="eastAsia"/>
          <w:bCs/>
          <w:sz w:val="28"/>
          <w:szCs w:val="28"/>
        </w:rPr>
        <w:t>120/80</w:t>
      </w:r>
      <w:r>
        <w:rPr>
          <w:rFonts w:ascii="楷体" w:eastAsia="楷体" w:hAnsi="楷体" w:cs="楷体_GB2312" w:hint="eastAsia"/>
          <w:bCs/>
          <w:sz w:val="28"/>
          <w:szCs w:val="28"/>
        </w:rPr>
        <w:t>，停药，经三个多月反复监测，完全正常了。原有冠心病，现胸痛、胸闷、心悸症状已完全消失。我的痛风有五年多，发作时疼痈难忍，每月发作两三次，血尿酸值</w:t>
      </w:r>
      <w:r>
        <w:rPr>
          <w:rFonts w:ascii="楷体" w:eastAsia="楷体" w:hAnsi="楷体" w:cs="楷体_GB2312" w:hint="eastAsia"/>
          <w:bCs/>
          <w:sz w:val="28"/>
          <w:szCs w:val="28"/>
        </w:rPr>
        <w:t>480</w:t>
      </w:r>
      <w:r>
        <w:rPr>
          <w:rFonts w:ascii="楷体" w:eastAsia="楷体" w:hAnsi="楷体" w:cs="楷体_GB2312" w:hint="eastAsia"/>
          <w:bCs/>
          <w:sz w:val="28"/>
          <w:szCs w:val="28"/>
        </w:rPr>
        <w:t>以上，饮用六个月后一直不发病，血尿酸降至</w:t>
      </w:r>
      <w:r>
        <w:rPr>
          <w:rFonts w:ascii="楷体" w:eastAsia="楷体" w:hAnsi="楷体" w:cs="楷体_GB2312" w:hint="eastAsia"/>
          <w:bCs/>
          <w:sz w:val="28"/>
          <w:szCs w:val="28"/>
        </w:rPr>
        <w:t>380</w:t>
      </w:r>
      <w:r>
        <w:rPr>
          <w:rFonts w:ascii="楷体" w:eastAsia="楷体" w:hAnsi="楷体" w:cs="楷体_GB2312" w:hint="eastAsia"/>
          <w:bCs/>
          <w:sz w:val="28"/>
          <w:szCs w:val="28"/>
        </w:rPr>
        <w:t>以下。通过十多个月饮用，觉得小分子团水的功效很奇妙。我认定是我最佳饮品。陆老师，您是我的良师益友。您发明的离子水瓶造福人类，给人带来福音。您的这一</w:t>
      </w:r>
      <w:r>
        <w:rPr>
          <w:rFonts w:ascii="楷体" w:eastAsia="楷体" w:hAnsi="楷体" w:cs="楷体_GB2312" w:hint="eastAsia"/>
          <w:bCs/>
          <w:sz w:val="28"/>
          <w:szCs w:val="28"/>
        </w:rPr>
        <w:t>创举应不断发场光大。”</w:t>
      </w:r>
    </w:p>
    <w:p w:rsidR="002028DD" w:rsidRDefault="00034F04">
      <w:pPr>
        <w:ind w:firstLineChars="200" w:firstLine="560"/>
        <w:rPr>
          <w:rFonts w:ascii="楷体" w:eastAsia="楷体" w:hAnsi="楷体" w:cs="楷体"/>
          <w:bCs/>
          <w:sz w:val="28"/>
          <w:szCs w:val="28"/>
        </w:rPr>
      </w:pPr>
      <w:r>
        <w:rPr>
          <w:rFonts w:ascii="楷体" w:eastAsia="楷体" w:hAnsi="楷体" w:hint="eastAsia"/>
          <w:color w:val="0000FF"/>
          <w:sz w:val="28"/>
          <w:szCs w:val="28"/>
        </w:rPr>
        <w:t>●</w:t>
      </w:r>
      <w:r>
        <w:rPr>
          <w:rFonts w:ascii="楷体" w:eastAsia="楷体" w:hAnsi="楷体" w:cs="楷体" w:hint="eastAsia"/>
          <w:bCs/>
          <w:sz w:val="28"/>
          <w:szCs w:val="28"/>
        </w:rPr>
        <w:t>新疆石河子市执业医师朱金昌于</w:t>
      </w:r>
      <w:r>
        <w:rPr>
          <w:rFonts w:ascii="楷体" w:eastAsia="楷体" w:hAnsi="楷体" w:cs="楷体" w:hint="eastAsia"/>
          <w:bCs/>
          <w:sz w:val="28"/>
          <w:szCs w:val="28"/>
        </w:rPr>
        <w:t xml:space="preserve"> </w:t>
      </w:r>
      <w:r>
        <w:rPr>
          <w:rFonts w:ascii="楷体" w:eastAsia="楷体" w:hAnsi="楷体" w:cs="楷体_GB2312" w:hint="eastAsia"/>
          <w:bCs/>
          <w:sz w:val="28"/>
          <w:szCs w:val="28"/>
        </w:rPr>
        <w:t>2012</w:t>
      </w:r>
      <w:r>
        <w:rPr>
          <w:rFonts w:ascii="楷体" w:eastAsia="楷体" w:hAnsi="楷体" w:cs="楷体_GB2312" w:hint="eastAsia"/>
          <w:bCs/>
          <w:sz w:val="28"/>
          <w:szCs w:val="28"/>
        </w:rPr>
        <w:t>年</w:t>
      </w:r>
      <w:r>
        <w:rPr>
          <w:rFonts w:ascii="楷体" w:eastAsia="楷体" w:hAnsi="楷体" w:cs="楷体_GB2312" w:hint="eastAsia"/>
          <w:bCs/>
          <w:sz w:val="28"/>
          <w:szCs w:val="28"/>
        </w:rPr>
        <w:t>8</w:t>
      </w:r>
      <w:r>
        <w:rPr>
          <w:rFonts w:ascii="楷体" w:eastAsia="楷体" w:hAnsi="楷体" w:cs="楷体_GB2312" w:hint="eastAsia"/>
          <w:bCs/>
          <w:sz w:val="28"/>
          <w:szCs w:val="28"/>
        </w:rPr>
        <w:t>月</w:t>
      </w:r>
      <w:r>
        <w:rPr>
          <w:rFonts w:ascii="楷体" w:eastAsia="楷体" w:hAnsi="楷体" w:cs="楷体_GB2312" w:hint="eastAsia"/>
          <w:bCs/>
          <w:sz w:val="28"/>
          <w:szCs w:val="28"/>
        </w:rPr>
        <w:t>18</w:t>
      </w:r>
      <w:r>
        <w:rPr>
          <w:rFonts w:ascii="楷体" w:eastAsia="楷体" w:hAnsi="楷体" w:cs="楷体_GB2312" w:hint="eastAsia"/>
          <w:bCs/>
          <w:sz w:val="28"/>
          <w:szCs w:val="28"/>
        </w:rPr>
        <w:t>日来信说：“</w:t>
      </w:r>
      <w:r>
        <w:rPr>
          <w:rFonts w:ascii="楷体" w:eastAsia="楷体" w:hAnsi="楷体" w:cs="楷体" w:hint="eastAsia"/>
          <w:bCs/>
          <w:sz w:val="28"/>
          <w:szCs w:val="28"/>
        </w:rPr>
        <w:t>我收到您寄来的</w:t>
      </w:r>
      <w:r>
        <w:rPr>
          <w:rFonts w:ascii="楷体" w:eastAsia="楷体" w:hAnsi="楷体" w:cs="楷体" w:hint="eastAsia"/>
          <w:bCs/>
          <w:sz w:val="28"/>
          <w:szCs w:val="28"/>
        </w:rPr>
        <w:t>6</w:t>
      </w:r>
      <w:r>
        <w:rPr>
          <w:rFonts w:ascii="楷体" w:eastAsia="楷体" w:hAnsi="楷体" w:cs="楷体" w:hint="eastAsia"/>
          <w:bCs/>
          <w:sz w:val="28"/>
          <w:szCs w:val="28"/>
        </w:rPr>
        <w:t>型离子水瓶用了三个多月后，血压一直保持在</w:t>
      </w:r>
      <w:r>
        <w:rPr>
          <w:rFonts w:ascii="楷体" w:eastAsia="楷体" w:hAnsi="楷体" w:cs="楷体" w:hint="eastAsia"/>
          <w:bCs/>
          <w:sz w:val="28"/>
          <w:szCs w:val="28"/>
        </w:rPr>
        <w:t>120-130/85-80</w:t>
      </w:r>
      <w:r>
        <w:rPr>
          <w:rFonts w:ascii="楷体" w:eastAsia="楷体" w:hAnsi="楷体" w:cs="楷体" w:hint="eastAsia"/>
          <w:bCs/>
          <w:sz w:val="28"/>
          <w:szCs w:val="28"/>
        </w:rPr>
        <w:t>左右，失眠的症</w:t>
      </w:r>
      <w:r>
        <w:rPr>
          <w:rFonts w:ascii="楷体" w:eastAsia="楷体" w:hAnsi="楷体" w:cs="楷体" w:hint="eastAsia"/>
          <w:bCs/>
          <w:sz w:val="28"/>
          <w:szCs w:val="28"/>
        </w:rPr>
        <w:lastRenderedPageBreak/>
        <w:t>状彻底改变，时常是一觉睡到天亮，感觉身轻气爽精神好，由衷地感谢您。我儿子</w:t>
      </w:r>
      <w:r>
        <w:rPr>
          <w:rFonts w:ascii="楷体" w:eastAsia="楷体" w:hAnsi="楷体" w:cs="楷体" w:hint="eastAsia"/>
          <w:bCs/>
          <w:sz w:val="28"/>
          <w:szCs w:val="28"/>
        </w:rPr>
        <w:t>28</w:t>
      </w:r>
      <w:r>
        <w:rPr>
          <w:rFonts w:ascii="楷体" w:eastAsia="楷体" w:hAnsi="楷体" w:cs="楷体" w:hint="eastAsia"/>
          <w:bCs/>
          <w:sz w:val="28"/>
          <w:szCs w:val="28"/>
        </w:rPr>
        <w:t>岁，在法院工作，脸上长满青春痘多年，用了很多方法疗效不显，而喝此水二个多月果然神效，脸上背上再无包痘。赠诗一首</w:t>
      </w:r>
      <w:r>
        <w:rPr>
          <w:rFonts w:ascii="楷体" w:eastAsia="楷体" w:hAnsi="楷体" w:cs="楷体" w:hint="eastAsia"/>
          <w:bCs/>
          <w:sz w:val="28"/>
          <w:szCs w:val="28"/>
        </w:rPr>
        <w:t>:</w:t>
      </w:r>
      <w:r>
        <w:rPr>
          <w:rFonts w:ascii="楷体" w:eastAsia="楷体" w:hAnsi="楷体" w:cs="楷体" w:hint="eastAsia"/>
          <w:bCs/>
          <w:sz w:val="28"/>
          <w:szCs w:val="28"/>
        </w:rPr>
        <w:t>“历尽艰辛闯禁区，敢将医学难题攻</w:t>
      </w:r>
      <w:r>
        <w:rPr>
          <w:rFonts w:ascii="楷体" w:eastAsia="楷体" w:hAnsi="楷体" w:cs="楷体" w:hint="eastAsia"/>
          <w:bCs/>
          <w:sz w:val="28"/>
          <w:szCs w:val="28"/>
        </w:rPr>
        <w:t>;</w:t>
      </w:r>
      <w:r>
        <w:rPr>
          <w:rFonts w:ascii="楷体" w:eastAsia="楷体" w:hAnsi="楷体" w:cs="楷体" w:hint="eastAsia"/>
          <w:bCs/>
          <w:sz w:val="28"/>
          <w:szCs w:val="28"/>
        </w:rPr>
        <w:t>心脑血管能治愈，更显此技在高峰。喜我华夏民族健，三高四病全锁定</w:t>
      </w:r>
      <w:r>
        <w:rPr>
          <w:rFonts w:ascii="楷体" w:eastAsia="楷体" w:hAnsi="楷体" w:cs="楷体" w:hint="eastAsia"/>
          <w:bCs/>
          <w:sz w:val="28"/>
          <w:szCs w:val="28"/>
        </w:rPr>
        <w:t>;</w:t>
      </w:r>
      <w:r>
        <w:rPr>
          <w:rFonts w:ascii="楷体" w:eastAsia="楷体" w:hAnsi="楷体" w:cs="楷体" w:hint="eastAsia"/>
          <w:bCs/>
          <w:sz w:val="28"/>
          <w:szCs w:val="28"/>
        </w:rPr>
        <w:t>搭桥支架脂沉积，动脉腔内变干净。”</w:t>
      </w:r>
    </w:p>
    <w:p w:rsidR="002028DD" w:rsidRDefault="00034F04">
      <w:pPr>
        <w:ind w:firstLineChars="150" w:firstLine="420"/>
        <w:rPr>
          <w:rFonts w:ascii="楷体" w:eastAsia="楷体" w:hAnsi="楷体" w:cs="楷体"/>
          <w:bCs/>
          <w:sz w:val="28"/>
          <w:szCs w:val="28"/>
        </w:rPr>
      </w:pPr>
      <w:r>
        <w:rPr>
          <w:rFonts w:ascii="楷体" w:eastAsia="楷体" w:hAnsi="楷体" w:hint="eastAsia"/>
          <w:bCs/>
          <w:sz w:val="28"/>
          <w:szCs w:val="28"/>
        </w:rPr>
        <w:t xml:space="preserve"> </w:t>
      </w:r>
      <w:r>
        <w:rPr>
          <w:rFonts w:ascii="楷体" w:eastAsia="楷体" w:hAnsi="楷体" w:hint="eastAsia"/>
          <w:color w:val="0000FF"/>
          <w:sz w:val="28"/>
          <w:szCs w:val="28"/>
        </w:rPr>
        <w:t>●</w:t>
      </w:r>
      <w:r>
        <w:rPr>
          <w:rFonts w:ascii="楷体" w:eastAsia="楷体" w:hAnsi="楷体" w:hint="eastAsia"/>
          <w:bCs/>
          <w:sz w:val="28"/>
          <w:szCs w:val="28"/>
        </w:rPr>
        <w:t>牡丹</w:t>
      </w:r>
      <w:r>
        <w:rPr>
          <w:rFonts w:ascii="楷体" w:eastAsia="楷体" w:hAnsi="楷体" w:hint="eastAsia"/>
          <w:bCs/>
          <w:sz w:val="28"/>
          <w:szCs w:val="28"/>
        </w:rPr>
        <w:t>江医学院原院长</w:t>
      </w:r>
      <w:r>
        <w:rPr>
          <w:rFonts w:ascii="楷体" w:eastAsia="楷体" w:hAnsi="楷体" w:cs="楷体_GB2312" w:hint="eastAsia"/>
          <w:bCs/>
          <w:sz w:val="28"/>
          <w:szCs w:val="28"/>
        </w:rPr>
        <w:t>、</w:t>
      </w:r>
      <w:r>
        <w:rPr>
          <w:rFonts w:ascii="楷体" w:eastAsia="楷体" w:hAnsi="楷体" w:hint="eastAsia"/>
          <w:bCs/>
          <w:sz w:val="28"/>
          <w:szCs w:val="28"/>
        </w:rPr>
        <w:t>党委领导，</w:t>
      </w:r>
      <w:r>
        <w:rPr>
          <w:rFonts w:ascii="楷体" w:eastAsia="楷体" w:hAnsi="楷体" w:hint="eastAsia"/>
          <w:bCs/>
          <w:sz w:val="28"/>
          <w:szCs w:val="28"/>
        </w:rPr>
        <w:t>87</w:t>
      </w:r>
      <w:r>
        <w:rPr>
          <w:rFonts w:ascii="楷体" w:eastAsia="楷体" w:hAnsi="楷体" w:hint="eastAsia"/>
          <w:bCs/>
          <w:sz w:val="28"/>
          <w:szCs w:val="28"/>
        </w:rPr>
        <w:t>岁的医学教授张鹏图于</w:t>
      </w:r>
      <w:r>
        <w:rPr>
          <w:rFonts w:ascii="楷体" w:eastAsia="楷体" w:hAnsi="楷体" w:cs="楷体_GB2312" w:hint="eastAsia"/>
          <w:bCs/>
          <w:sz w:val="28"/>
          <w:szCs w:val="28"/>
        </w:rPr>
        <w:t>2013</w:t>
      </w:r>
      <w:r>
        <w:rPr>
          <w:rFonts w:ascii="楷体" w:eastAsia="楷体" w:hAnsi="楷体" w:cs="楷体_GB2312" w:hint="eastAsia"/>
          <w:bCs/>
          <w:sz w:val="28"/>
          <w:szCs w:val="28"/>
        </w:rPr>
        <w:t>年</w:t>
      </w:r>
      <w:r>
        <w:rPr>
          <w:rFonts w:ascii="楷体" w:eastAsia="楷体" w:hAnsi="楷体" w:cs="楷体_GB2312" w:hint="eastAsia"/>
          <w:bCs/>
          <w:sz w:val="28"/>
          <w:szCs w:val="28"/>
        </w:rPr>
        <w:t>5</w:t>
      </w:r>
      <w:r>
        <w:rPr>
          <w:rFonts w:ascii="楷体" w:eastAsia="楷体" w:hAnsi="楷体" w:cs="楷体_GB2312" w:hint="eastAsia"/>
          <w:bCs/>
          <w:sz w:val="28"/>
          <w:szCs w:val="28"/>
        </w:rPr>
        <w:t>月</w:t>
      </w:r>
      <w:r>
        <w:rPr>
          <w:rFonts w:ascii="楷体" w:eastAsia="楷体" w:hAnsi="楷体" w:cs="楷体_GB2312" w:hint="eastAsia"/>
          <w:bCs/>
          <w:sz w:val="28"/>
          <w:szCs w:val="28"/>
        </w:rPr>
        <w:t>13</w:t>
      </w:r>
      <w:r>
        <w:rPr>
          <w:rFonts w:ascii="楷体" w:eastAsia="楷体" w:hAnsi="楷体" w:cs="楷体_GB2312" w:hint="eastAsia"/>
          <w:bCs/>
          <w:sz w:val="28"/>
          <w:szCs w:val="28"/>
        </w:rPr>
        <w:t>日来信说：“</w:t>
      </w:r>
      <w:r>
        <w:rPr>
          <w:rFonts w:ascii="楷体" w:eastAsia="楷体" w:hAnsi="楷体" w:hint="eastAsia"/>
          <w:bCs/>
          <w:sz w:val="28"/>
          <w:szCs w:val="28"/>
        </w:rPr>
        <w:t>我是多病的老人。</w:t>
      </w:r>
      <w:r>
        <w:rPr>
          <w:rFonts w:ascii="楷体" w:eastAsia="楷体" w:hAnsi="楷体" w:hint="eastAsia"/>
          <w:bCs/>
          <w:sz w:val="28"/>
          <w:szCs w:val="28"/>
        </w:rPr>
        <w:t>1981</w:t>
      </w:r>
      <w:r>
        <w:rPr>
          <w:rFonts w:ascii="楷体" w:eastAsia="楷体" w:hAnsi="楷体" w:hint="eastAsia"/>
          <w:bCs/>
          <w:sz w:val="28"/>
          <w:szCs w:val="28"/>
        </w:rPr>
        <w:t>年确诊为冠心病，并有高血压等，经常住院治疗，花了许多钱未能治愈，痛苦极了。一个偶然的机会，我在</w:t>
      </w:r>
      <w:r>
        <w:rPr>
          <w:rFonts w:ascii="楷体" w:eastAsia="楷体" w:hAnsi="楷体" w:cs="楷体" w:hint="eastAsia"/>
          <w:bCs/>
          <w:sz w:val="28"/>
          <w:szCs w:val="28"/>
        </w:rPr>
        <w:t>《</w:t>
      </w:r>
      <w:r>
        <w:rPr>
          <w:rFonts w:ascii="楷体" w:eastAsia="楷体" w:hAnsi="楷体" w:hint="eastAsia"/>
          <w:bCs/>
          <w:sz w:val="28"/>
          <w:szCs w:val="28"/>
        </w:rPr>
        <w:t>现代养生</w:t>
      </w:r>
      <w:r>
        <w:rPr>
          <w:rFonts w:ascii="楷体" w:eastAsia="楷体" w:hAnsi="楷体" w:cs="楷体" w:hint="eastAsia"/>
          <w:bCs/>
          <w:sz w:val="28"/>
          <w:szCs w:val="28"/>
        </w:rPr>
        <w:t>》</w:t>
      </w:r>
      <w:r>
        <w:rPr>
          <w:rFonts w:ascii="楷体" w:eastAsia="楷体" w:hAnsi="楷体" w:hint="eastAsia"/>
          <w:bCs/>
          <w:sz w:val="28"/>
          <w:szCs w:val="28"/>
        </w:rPr>
        <w:t>刊物上看到</w:t>
      </w:r>
      <w:r>
        <w:rPr>
          <w:rFonts w:ascii="楷体" w:eastAsia="楷体" w:hAnsi="楷体" w:cs="楷体" w:hint="eastAsia"/>
          <w:bCs/>
          <w:sz w:val="28"/>
          <w:szCs w:val="28"/>
        </w:rPr>
        <w:t>“小分子团离子水</w:t>
      </w:r>
      <w:r>
        <w:rPr>
          <w:rFonts w:ascii="楷体" w:eastAsia="楷体" w:hAnsi="楷体"/>
          <w:bCs/>
          <w:sz w:val="28"/>
          <w:szCs w:val="28"/>
        </w:rPr>
        <w:t>”</w:t>
      </w:r>
      <w:r>
        <w:rPr>
          <w:rFonts w:ascii="楷体" w:eastAsia="楷体" w:hAnsi="楷体"/>
          <w:bCs/>
          <w:sz w:val="28"/>
          <w:szCs w:val="28"/>
        </w:rPr>
        <w:t>消息后，我抱着试试看的心情买来，从</w:t>
      </w:r>
      <w:r>
        <w:rPr>
          <w:rFonts w:ascii="楷体" w:eastAsia="楷体" w:hAnsi="楷体" w:hint="eastAsia"/>
          <w:bCs/>
          <w:sz w:val="28"/>
          <w:szCs w:val="28"/>
        </w:rPr>
        <w:t>2007</w:t>
      </w:r>
      <w:r>
        <w:rPr>
          <w:rFonts w:ascii="楷体" w:eastAsia="楷体" w:hAnsi="楷体" w:hint="eastAsia"/>
          <w:bCs/>
          <w:sz w:val="28"/>
          <w:szCs w:val="28"/>
        </w:rPr>
        <w:t>年</w:t>
      </w:r>
      <w:r>
        <w:rPr>
          <w:rFonts w:ascii="楷体" w:eastAsia="楷体" w:hAnsi="楷体" w:hint="eastAsia"/>
          <w:bCs/>
          <w:sz w:val="28"/>
          <w:szCs w:val="28"/>
        </w:rPr>
        <w:t>7</w:t>
      </w:r>
      <w:r>
        <w:rPr>
          <w:rFonts w:ascii="楷体" w:eastAsia="楷体" w:hAnsi="楷体" w:hint="eastAsia"/>
          <w:bCs/>
          <w:sz w:val="28"/>
          <w:szCs w:val="28"/>
        </w:rPr>
        <w:t>月开始饮用，每天</w:t>
      </w:r>
      <w:r>
        <w:rPr>
          <w:rFonts w:ascii="楷体" w:eastAsia="楷体" w:hAnsi="楷体" w:hint="eastAsia"/>
          <w:bCs/>
          <w:sz w:val="28"/>
          <w:szCs w:val="28"/>
        </w:rPr>
        <w:t>1500</w:t>
      </w:r>
      <w:r>
        <w:rPr>
          <w:rFonts w:ascii="楷体" w:eastAsia="楷体" w:hAnsi="楷体" w:hint="eastAsia"/>
          <w:bCs/>
          <w:sz w:val="28"/>
          <w:szCs w:val="28"/>
        </w:rPr>
        <w:t>亳升，经过四五个月饮用，奇迹出现了，胸闷</w:t>
      </w:r>
      <w:r>
        <w:rPr>
          <w:rFonts w:ascii="楷体" w:eastAsia="楷体" w:hAnsi="楷体" w:cs="楷体_GB2312" w:hint="eastAsia"/>
          <w:bCs/>
          <w:sz w:val="28"/>
          <w:szCs w:val="28"/>
        </w:rPr>
        <w:t>、</w:t>
      </w:r>
      <w:r>
        <w:rPr>
          <w:rFonts w:ascii="楷体" w:eastAsia="楷体" w:hAnsi="楷体" w:hint="eastAsia"/>
          <w:bCs/>
          <w:sz w:val="28"/>
          <w:szCs w:val="28"/>
        </w:rPr>
        <w:t>气短</w:t>
      </w:r>
      <w:r>
        <w:rPr>
          <w:rFonts w:ascii="楷体" w:eastAsia="楷体" w:hAnsi="楷体" w:cs="楷体_GB2312" w:hint="eastAsia"/>
          <w:bCs/>
          <w:sz w:val="28"/>
          <w:szCs w:val="28"/>
        </w:rPr>
        <w:t>、</w:t>
      </w:r>
      <w:r>
        <w:rPr>
          <w:rFonts w:ascii="楷体" w:eastAsia="楷体" w:hAnsi="楷体" w:hint="eastAsia"/>
          <w:bCs/>
          <w:sz w:val="28"/>
          <w:szCs w:val="28"/>
        </w:rPr>
        <w:t>早搏和心绞痛都消失了。再也没有犯病，我把药也停了，我去医院做心电图，结果完全正常，我非常高兴。</w:t>
      </w:r>
      <w:r>
        <w:rPr>
          <w:rFonts w:ascii="楷体" w:eastAsia="楷体" w:hAnsi="楷体" w:hint="eastAsia"/>
          <w:bCs/>
          <w:sz w:val="28"/>
          <w:szCs w:val="28"/>
        </w:rPr>
        <w:t>2008</w:t>
      </w:r>
      <w:r>
        <w:rPr>
          <w:rFonts w:ascii="楷体" w:eastAsia="楷体" w:hAnsi="楷体" w:hint="eastAsia"/>
          <w:bCs/>
          <w:sz w:val="28"/>
          <w:szCs w:val="28"/>
        </w:rPr>
        <w:t>年我又做了一次心脏造影，结论是冠状动脉造影提示未见明显</w:t>
      </w:r>
      <w:r>
        <w:rPr>
          <w:rFonts w:ascii="楷体" w:eastAsia="楷体" w:hAnsi="楷体" w:hint="eastAsia"/>
          <w:bCs/>
          <w:sz w:val="28"/>
          <w:szCs w:val="28"/>
        </w:rPr>
        <w:t>狭窄</w:t>
      </w:r>
      <w:r>
        <w:rPr>
          <w:rFonts w:ascii="楷体" w:eastAsia="楷体" w:hAnsi="楷体" w:cs="Arial"/>
          <w:bCs/>
          <w:sz w:val="28"/>
          <w:szCs w:val="28"/>
        </w:rPr>
        <w:t>……</w:t>
      </w:r>
      <w:r>
        <w:rPr>
          <w:rFonts w:ascii="楷体" w:eastAsia="楷体" w:hAnsi="楷体" w:hint="eastAsia"/>
          <w:bCs/>
          <w:sz w:val="28"/>
          <w:szCs w:val="28"/>
        </w:rPr>
        <w:t>我治愈了冠心病和高血压，深深体会到优质小分子水是科学的，治病效果好。饮用卓康小分子团水是根治高血压、冠心病和糖尿病的金钥匙，填补了医学空白。</w:t>
      </w:r>
      <w:r>
        <w:rPr>
          <w:rFonts w:ascii="楷体" w:eastAsia="楷体" w:hAnsi="楷体" w:cs="楷体" w:hint="eastAsia"/>
          <w:bCs/>
          <w:sz w:val="28"/>
          <w:szCs w:val="28"/>
        </w:rPr>
        <w:t>”</w:t>
      </w:r>
      <w:r>
        <w:rPr>
          <w:rFonts w:ascii="楷体" w:eastAsia="楷体" w:hAnsi="楷体" w:cs="楷体" w:hint="eastAsia"/>
          <w:bCs/>
          <w:sz w:val="28"/>
          <w:szCs w:val="28"/>
        </w:rPr>
        <w:t>2003</w:t>
      </w:r>
      <w:r>
        <w:rPr>
          <w:rFonts w:ascii="楷体" w:eastAsia="楷体" w:hAnsi="楷体" w:cs="楷体" w:hint="eastAsia"/>
          <w:bCs/>
          <w:sz w:val="28"/>
          <w:szCs w:val="28"/>
        </w:rPr>
        <w:t>年</w:t>
      </w:r>
      <w:r>
        <w:rPr>
          <w:rFonts w:ascii="楷体" w:eastAsia="楷体" w:hAnsi="楷体" w:cs="楷体" w:hint="eastAsia"/>
          <w:bCs/>
          <w:sz w:val="28"/>
          <w:szCs w:val="28"/>
        </w:rPr>
        <w:t>5</w:t>
      </w:r>
      <w:r>
        <w:rPr>
          <w:rFonts w:ascii="楷体" w:eastAsia="楷体" w:hAnsi="楷体" w:cs="楷体" w:hint="eastAsia"/>
          <w:bCs/>
          <w:sz w:val="28"/>
          <w:szCs w:val="28"/>
        </w:rPr>
        <w:t>月</w:t>
      </w:r>
      <w:r>
        <w:rPr>
          <w:rFonts w:ascii="楷体" w:eastAsia="楷体" w:hAnsi="楷体" w:cs="楷体" w:hint="eastAsia"/>
          <w:bCs/>
          <w:sz w:val="28"/>
          <w:szCs w:val="28"/>
        </w:rPr>
        <w:t>31</w:t>
      </w:r>
      <w:r>
        <w:rPr>
          <w:rFonts w:ascii="楷体" w:eastAsia="楷体" w:hAnsi="楷体" w:cs="楷体" w:hint="eastAsia"/>
          <w:bCs/>
          <w:sz w:val="28"/>
          <w:szCs w:val="28"/>
        </w:rPr>
        <w:t>日又</w:t>
      </w:r>
      <w:r>
        <w:rPr>
          <w:rFonts w:ascii="楷体" w:eastAsia="楷体" w:hAnsi="楷体" w:cs="楷体_GB2312" w:hint="eastAsia"/>
          <w:bCs/>
          <w:sz w:val="28"/>
          <w:szCs w:val="28"/>
        </w:rPr>
        <w:t>来信说：“饮用卓康小分子团水是根治高血压、冠心病、糖尿病的一把金钥匙，是填补医学空白，为人类造福，（应）在社会上、医疗单位推广该产品</w:t>
      </w:r>
      <w:r>
        <w:rPr>
          <w:rFonts w:ascii="楷体" w:eastAsia="楷体" w:hAnsi="楷体" w:cs="楷体" w:hint="eastAsia"/>
          <w:bCs/>
          <w:sz w:val="28"/>
          <w:szCs w:val="28"/>
        </w:rPr>
        <w:t>。”</w:t>
      </w:r>
    </w:p>
    <w:p w:rsidR="002028DD" w:rsidRDefault="00034F04">
      <w:pPr>
        <w:ind w:firstLineChars="200" w:firstLine="560"/>
        <w:rPr>
          <w:rFonts w:ascii="楷体" w:eastAsia="楷体" w:hAnsi="楷体" w:cs="楷体"/>
          <w:bCs/>
          <w:sz w:val="28"/>
          <w:szCs w:val="28"/>
        </w:rPr>
      </w:pPr>
      <w:r>
        <w:rPr>
          <w:rFonts w:ascii="楷体" w:eastAsia="楷体" w:hAnsi="楷体" w:hint="eastAsia"/>
          <w:color w:val="0000FF"/>
          <w:sz w:val="28"/>
          <w:szCs w:val="28"/>
        </w:rPr>
        <w:t>●</w:t>
      </w:r>
      <w:r>
        <w:rPr>
          <w:rFonts w:ascii="楷体" w:eastAsia="楷体" w:hAnsi="楷体" w:cs="楷体" w:hint="eastAsia"/>
          <w:bCs/>
          <w:sz w:val="28"/>
          <w:szCs w:val="28"/>
        </w:rPr>
        <w:t>吉林省松原市</w:t>
      </w:r>
      <w:r>
        <w:rPr>
          <w:rFonts w:ascii="楷体" w:eastAsia="楷体" w:hAnsi="楷体" w:cs="楷体" w:hint="eastAsia"/>
          <w:bCs/>
          <w:sz w:val="28"/>
          <w:szCs w:val="28"/>
        </w:rPr>
        <w:t>74</w:t>
      </w:r>
      <w:r>
        <w:rPr>
          <w:rFonts w:ascii="楷体" w:eastAsia="楷体" w:hAnsi="楷体" w:cs="楷体" w:hint="eastAsia"/>
          <w:bCs/>
          <w:sz w:val="28"/>
          <w:szCs w:val="28"/>
        </w:rPr>
        <w:t>岁退休的副主任医师张泉于</w:t>
      </w:r>
      <w:r>
        <w:rPr>
          <w:rFonts w:ascii="楷体" w:eastAsia="楷体" w:hAnsi="楷体" w:cs="楷体" w:hint="eastAsia"/>
          <w:bCs/>
          <w:sz w:val="28"/>
          <w:szCs w:val="28"/>
        </w:rPr>
        <w:t>2013</w:t>
      </w:r>
      <w:r>
        <w:rPr>
          <w:rFonts w:ascii="楷体" w:eastAsia="楷体" w:hAnsi="楷体" w:cs="楷体" w:hint="eastAsia"/>
          <w:bCs/>
          <w:sz w:val="28"/>
          <w:szCs w:val="28"/>
        </w:rPr>
        <w:t>年</w:t>
      </w:r>
      <w:r>
        <w:rPr>
          <w:rFonts w:ascii="楷体" w:eastAsia="楷体" w:hAnsi="楷体" w:cs="楷体" w:hint="eastAsia"/>
          <w:bCs/>
          <w:sz w:val="28"/>
          <w:szCs w:val="28"/>
        </w:rPr>
        <w:t>12</w:t>
      </w:r>
      <w:r>
        <w:rPr>
          <w:rFonts w:ascii="楷体" w:eastAsia="楷体" w:hAnsi="楷体" w:cs="楷体" w:hint="eastAsia"/>
          <w:bCs/>
          <w:sz w:val="28"/>
          <w:szCs w:val="28"/>
        </w:rPr>
        <w:t>月</w:t>
      </w:r>
      <w:r>
        <w:rPr>
          <w:rFonts w:ascii="楷体" w:eastAsia="楷体" w:hAnsi="楷体" w:cs="楷体" w:hint="eastAsia"/>
          <w:bCs/>
          <w:sz w:val="28"/>
          <w:szCs w:val="28"/>
        </w:rPr>
        <w:t>30</w:t>
      </w:r>
      <w:r>
        <w:rPr>
          <w:rFonts w:ascii="楷体" w:eastAsia="楷体" w:hAnsi="楷体" w:cs="楷体" w:hint="eastAsia"/>
          <w:bCs/>
          <w:sz w:val="28"/>
          <w:szCs w:val="28"/>
        </w:rPr>
        <w:t>日</w:t>
      </w:r>
      <w:r>
        <w:rPr>
          <w:rFonts w:ascii="楷体" w:eastAsia="楷体" w:hAnsi="楷体" w:cs="楷体_GB2312" w:hint="eastAsia"/>
          <w:bCs/>
          <w:sz w:val="28"/>
          <w:szCs w:val="28"/>
        </w:rPr>
        <w:t>信说：“</w:t>
      </w:r>
      <w:r>
        <w:rPr>
          <w:rFonts w:ascii="楷体" w:eastAsia="楷体" w:hAnsi="楷体" w:cs="楷体" w:hint="eastAsia"/>
          <w:bCs/>
          <w:sz w:val="28"/>
          <w:szCs w:val="28"/>
        </w:rPr>
        <w:t>我原有高血压</w:t>
      </w:r>
      <w:r>
        <w:rPr>
          <w:rFonts w:ascii="楷体" w:eastAsia="楷体" w:hAnsi="楷体" w:cs="楷体" w:hint="eastAsia"/>
          <w:bCs/>
          <w:sz w:val="28"/>
          <w:szCs w:val="28"/>
        </w:rPr>
        <w:t>210/110</w:t>
      </w:r>
      <w:r>
        <w:rPr>
          <w:rFonts w:ascii="楷体" w:eastAsia="楷体" w:hAnsi="楷体" w:cs="楷体" w:hint="eastAsia"/>
          <w:bCs/>
          <w:sz w:val="28"/>
          <w:szCs w:val="28"/>
        </w:rPr>
        <w:t>，服药</w:t>
      </w:r>
      <w:r>
        <w:rPr>
          <w:rFonts w:ascii="楷体" w:eastAsia="楷体" w:hAnsi="楷体" w:cs="楷体" w:hint="eastAsia"/>
          <w:bCs/>
          <w:sz w:val="28"/>
          <w:szCs w:val="28"/>
        </w:rPr>
        <w:t>30</w:t>
      </w:r>
      <w:r>
        <w:rPr>
          <w:rFonts w:ascii="楷体" w:eastAsia="楷体" w:hAnsi="楷体" w:cs="楷体" w:hint="eastAsia"/>
          <w:bCs/>
          <w:sz w:val="28"/>
          <w:szCs w:val="28"/>
        </w:rPr>
        <w:t>多年，饮用小分子水仅二个月，血压就降到正常，停药已经一个多月，血压始终正常。我饮用仅三个月时间，心慌</w:t>
      </w:r>
      <w:r>
        <w:rPr>
          <w:rFonts w:ascii="楷体" w:eastAsia="楷体" w:hAnsi="楷体" w:cs="楷体_GB2312" w:hint="eastAsia"/>
          <w:bCs/>
          <w:sz w:val="28"/>
          <w:szCs w:val="28"/>
        </w:rPr>
        <w:t>、</w:t>
      </w:r>
      <w:r>
        <w:rPr>
          <w:rFonts w:ascii="楷体" w:eastAsia="楷体" w:hAnsi="楷体" w:cs="楷体" w:hint="eastAsia"/>
          <w:bCs/>
          <w:sz w:val="28"/>
          <w:szCs w:val="28"/>
        </w:rPr>
        <w:t>胸闷</w:t>
      </w:r>
      <w:r>
        <w:rPr>
          <w:rFonts w:ascii="楷体" w:eastAsia="楷体" w:hAnsi="楷体" w:cs="楷体_GB2312" w:hint="eastAsia"/>
          <w:bCs/>
          <w:sz w:val="28"/>
          <w:szCs w:val="28"/>
        </w:rPr>
        <w:t>、</w:t>
      </w:r>
      <w:r>
        <w:rPr>
          <w:rFonts w:ascii="楷体" w:eastAsia="楷体" w:hAnsi="楷体" w:cs="楷体" w:hint="eastAsia"/>
          <w:bCs/>
          <w:sz w:val="28"/>
          <w:szCs w:val="28"/>
        </w:rPr>
        <w:t>气短消失，心绞痛一次也未发作，我的高密度脂蛋白增加了</w:t>
      </w:r>
      <w:r>
        <w:rPr>
          <w:rFonts w:ascii="楷体" w:eastAsia="楷体" w:hAnsi="楷体" w:cs="楷体" w:hint="eastAsia"/>
          <w:bCs/>
          <w:sz w:val="28"/>
          <w:szCs w:val="28"/>
        </w:rPr>
        <w:t>0.57</w:t>
      </w:r>
      <w:r>
        <w:rPr>
          <w:rFonts w:ascii="楷体" w:eastAsia="楷体" w:hAnsi="楷体" w:cs="楷体" w:hint="eastAsia"/>
          <w:bCs/>
          <w:sz w:val="28"/>
          <w:szCs w:val="28"/>
        </w:rPr>
        <w:t>，达到</w:t>
      </w:r>
      <w:r>
        <w:rPr>
          <w:rFonts w:ascii="楷体" w:eastAsia="楷体" w:hAnsi="楷体" w:cs="楷体" w:hint="eastAsia"/>
          <w:bCs/>
          <w:sz w:val="28"/>
          <w:szCs w:val="28"/>
        </w:rPr>
        <w:t>1.64</w:t>
      </w:r>
      <w:r>
        <w:rPr>
          <w:rFonts w:ascii="楷体" w:eastAsia="楷体" w:hAnsi="楷体" w:cs="楷体" w:hint="eastAsia"/>
          <w:bCs/>
          <w:sz w:val="28"/>
          <w:szCs w:val="28"/>
        </w:rPr>
        <w:t>，用不了多久，我的冠心病定会完全彻底治好。我详细拜读了您所有著作，感到治病机理科学，对每一种疾病的治愈，都有令人信服的理论依据，都是依国内外科学家生命基础科学试验结果为根据。您独到的真知</w:t>
      </w:r>
      <w:r>
        <w:rPr>
          <w:rFonts w:ascii="楷体" w:eastAsia="楷体" w:hAnsi="楷体" w:cs="宋体" w:hint="eastAsia"/>
          <w:bCs/>
          <w:sz w:val="28"/>
          <w:szCs w:val="28"/>
        </w:rPr>
        <w:t>、</w:t>
      </w:r>
      <w:r>
        <w:rPr>
          <w:rFonts w:ascii="楷体" w:eastAsia="楷体" w:hAnsi="楷体" w:cs="楷体" w:hint="eastAsia"/>
          <w:bCs/>
          <w:sz w:val="28"/>
          <w:szCs w:val="28"/>
        </w:rPr>
        <w:t>精辟的见解令人佩服，您的发明是古今中外无先例的伟大创举，</w:t>
      </w:r>
      <w:r>
        <w:rPr>
          <w:rFonts w:ascii="楷体" w:eastAsia="楷体" w:hAnsi="楷体" w:cs="楷体_GB2312" w:hint="eastAsia"/>
          <w:bCs/>
          <w:sz w:val="28"/>
          <w:szCs w:val="28"/>
        </w:rPr>
        <w:t>‘</w:t>
      </w:r>
      <w:r>
        <w:rPr>
          <w:rFonts w:ascii="楷体" w:eastAsia="楷体" w:hAnsi="楷体" w:cs="楷体" w:hint="eastAsia"/>
          <w:bCs/>
          <w:sz w:val="28"/>
          <w:szCs w:val="28"/>
        </w:rPr>
        <w:t>卓康</w:t>
      </w:r>
      <w:r>
        <w:rPr>
          <w:rFonts w:ascii="楷体" w:eastAsia="楷体" w:hAnsi="楷体" w:cs="楷体_GB2312" w:hint="eastAsia"/>
          <w:bCs/>
          <w:sz w:val="28"/>
          <w:szCs w:val="28"/>
        </w:rPr>
        <w:t>’</w:t>
      </w:r>
      <w:r>
        <w:rPr>
          <w:rFonts w:ascii="楷体" w:eastAsia="楷体" w:hAnsi="楷体" w:cs="楷体" w:hint="eastAsia"/>
          <w:bCs/>
          <w:sz w:val="28"/>
          <w:szCs w:val="28"/>
        </w:rPr>
        <w:t>必将改写医学史，使人类健康长寿，梦想变为现</w:t>
      </w:r>
      <w:r>
        <w:rPr>
          <w:rFonts w:ascii="楷体" w:eastAsia="楷体" w:hAnsi="楷体" w:cs="楷体" w:hint="eastAsia"/>
          <w:bCs/>
          <w:sz w:val="28"/>
          <w:szCs w:val="28"/>
        </w:rPr>
        <w:t>实。广大用户使用</w:t>
      </w:r>
      <w:r>
        <w:rPr>
          <w:rFonts w:ascii="楷体" w:eastAsia="楷体" w:hAnsi="楷体" w:cs="楷体_GB2312" w:hint="eastAsia"/>
          <w:bCs/>
          <w:sz w:val="28"/>
          <w:szCs w:val="28"/>
        </w:rPr>
        <w:t>‘</w:t>
      </w:r>
      <w:r>
        <w:rPr>
          <w:rFonts w:ascii="楷体" w:eastAsia="楷体" w:hAnsi="楷体" w:cs="楷体" w:hint="eastAsia"/>
          <w:bCs/>
          <w:sz w:val="28"/>
          <w:szCs w:val="28"/>
        </w:rPr>
        <w:t>卓康</w:t>
      </w:r>
      <w:r>
        <w:rPr>
          <w:rFonts w:ascii="楷体" w:eastAsia="楷体" w:hAnsi="楷体" w:cs="楷体_GB2312" w:hint="eastAsia"/>
          <w:bCs/>
          <w:sz w:val="28"/>
          <w:szCs w:val="28"/>
        </w:rPr>
        <w:t>’</w:t>
      </w:r>
      <w:r>
        <w:rPr>
          <w:rFonts w:ascii="楷体" w:eastAsia="楷体" w:hAnsi="楷体" w:cs="楷体" w:hint="eastAsia"/>
          <w:bCs/>
          <w:sz w:val="28"/>
          <w:szCs w:val="28"/>
        </w:rPr>
        <w:t>的实际疗效，就是检验‘卓康’的有力证据。愿国人早日消除怀疑，尤其是有‘糖脂病’的兄弟姐妹们，早日享用优质小分子水，以便健康长寿！</w:t>
      </w:r>
    </w:p>
    <w:p w:rsidR="002028DD" w:rsidRDefault="00034F04">
      <w:pPr>
        <w:ind w:firstLineChars="200" w:firstLine="560"/>
        <w:rPr>
          <w:rFonts w:ascii="楷体" w:eastAsia="楷体" w:hAnsi="楷体" w:cs="楷体"/>
          <w:bCs/>
          <w:sz w:val="28"/>
          <w:szCs w:val="28"/>
        </w:rPr>
      </w:pPr>
      <w:r>
        <w:rPr>
          <w:rFonts w:ascii="楷体" w:eastAsia="楷体" w:hAnsi="楷体" w:cs="楷体" w:hint="eastAsia"/>
          <w:bCs/>
          <w:sz w:val="28"/>
          <w:szCs w:val="28"/>
        </w:rPr>
        <w:t>我建议您与中央电视台联系后在栏目中播出，以提高国民的知晓率。您已获《发明专利证书》，并有饮用小分子水后，短期内恢复健康的广大用户做确凿证据，如此奇迹般神奇疗效的产品没达到普及，与国民的知晓率有关。我国现患心血管病人数至少</w:t>
      </w:r>
      <w:r>
        <w:rPr>
          <w:rFonts w:ascii="楷体" w:eastAsia="楷体" w:hAnsi="楷体" w:cs="楷体" w:hint="eastAsia"/>
          <w:bCs/>
          <w:sz w:val="28"/>
          <w:szCs w:val="28"/>
        </w:rPr>
        <w:t>2.3</w:t>
      </w:r>
      <w:r>
        <w:rPr>
          <w:rFonts w:ascii="楷体" w:eastAsia="楷体" w:hAnsi="楷体" w:cs="楷体" w:hint="eastAsia"/>
          <w:bCs/>
          <w:sz w:val="28"/>
          <w:szCs w:val="28"/>
        </w:rPr>
        <w:t>亿，高血压患者</w:t>
      </w:r>
      <w:r>
        <w:rPr>
          <w:rFonts w:ascii="楷体" w:eastAsia="楷体" w:hAnsi="楷体" w:cs="楷体" w:hint="eastAsia"/>
          <w:bCs/>
          <w:sz w:val="28"/>
          <w:szCs w:val="28"/>
        </w:rPr>
        <w:t>2</w:t>
      </w:r>
      <w:r>
        <w:rPr>
          <w:rFonts w:ascii="楷体" w:eastAsia="楷体" w:hAnsi="楷体" w:cs="楷体" w:hint="eastAsia"/>
          <w:bCs/>
          <w:sz w:val="28"/>
          <w:szCs w:val="28"/>
        </w:rPr>
        <w:t>亿，糖尿病患者近一个亿，他们都在吃掩盖症状而不治本的药物，全国每天不知有多少人失去生命！</w:t>
      </w:r>
    </w:p>
    <w:p w:rsidR="002028DD" w:rsidRDefault="00034F04">
      <w:pPr>
        <w:ind w:firstLineChars="150" w:firstLine="420"/>
        <w:rPr>
          <w:rFonts w:ascii="楷体" w:eastAsia="楷体" w:hAnsi="楷体" w:cs="楷体"/>
          <w:bCs/>
          <w:sz w:val="28"/>
          <w:szCs w:val="28"/>
        </w:rPr>
      </w:pPr>
      <w:r>
        <w:rPr>
          <w:rFonts w:ascii="楷体" w:eastAsia="楷体" w:hAnsi="楷体" w:cs="楷体" w:hint="eastAsia"/>
          <w:bCs/>
          <w:sz w:val="28"/>
          <w:szCs w:val="28"/>
        </w:rPr>
        <w:t>感谢陆</w:t>
      </w:r>
      <w:r>
        <w:rPr>
          <w:rFonts w:ascii="楷体" w:eastAsia="楷体" w:hAnsi="楷体" w:cs="楷体" w:hint="eastAsia"/>
          <w:bCs/>
          <w:sz w:val="28"/>
          <w:szCs w:val="28"/>
        </w:rPr>
        <w:t xml:space="preserve"> </w:t>
      </w:r>
      <w:r>
        <w:rPr>
          <w:rFonts w:ascii="楷体" w:eastAsia="楷体" w:hAnsi="楷体" w:cs="楷体" w:hint="eastAsia"/>
          <w:bCs/>
          <w:sz w:val="28"/>
          <w:szCs w:val="28"/>
        </w:rPr>
        <w:t>江先生为人类做出的</w:t>
      </w:r>
      <w:r>
        <w:rPr>
          <w:rFonts w:ascii="楷体" w:eastAsia="楷体" w:hAnsi="楷体" w:cs="楷体" w:hint="eastAsia"/>
          <w:bCs/>
          <w:sz w:val="28"/>
          <w:szCs w:val="28"/>
        </w:rPr>
        <w:t>伟大贡献！但愿</w:t>
      </w:r>
      <w:r>
        <w:rPr>
          <w:rFonts w:ascii="楷体" w:eastAsia="楷体" w:hAnsi="楷体" w:cs="楷体_GB2312" w:hint="eastAsia"/>
          <w:bCs/>
          <w:sz w:val="28"/>
          <w:szCs w:val="28"/>
        </w:rPr>
        <w:t>‘</w:t>
      </w:r>
      <w:r>
        <w:rPr>
          <w:rFonts w:ascii="楷体" w:eastAsia="楷体" w:hAnsi="楷体" w:cs="楷体" w:hint="eastAsia"/>
          <w:bCs/>
          <w:sz w:val="28"/>
          <w:szCs w:val="28"/>
        </w:rPr>
        <w:t>卓康</w:t>
      </w:r>
      <w:r>
        <w:rPr>
          <w:rFonts w:ascii="楷体" w:eastAsia="楷体" w:hAnsi="楷体" w:cs="楷体_GB2312" w:hint="eastAsia"/>
          <w:bCs/>
          <w:sz w:val="28"/>
          <w:szCs w:val="28"/>
        </w:rPr>
        <w:t>’尽早普惠天下！”</w:t>
      </w:r>
    </w:p>
    <w:p w:rsidR="002028DD" w:rsidRDefault="00034F04">
      <w:pPr>
        <w:ind w:firstLineChars="150" w:firstLine="420"/>
        <w:rPr>
          <w:rFonts w:ascii="楷体" w:eastAsia="楷体" w:hAnsi="楷体" w:cs="楷体_GB2312"/>
          <w:bCs/>
          <w:sz w:val="28"/>
          <w:szCs w:val="28"/>
        </w:rPr>
      </w:pPr>
      <w:r>
        <w:rPr>
          <w:rFonts w:ascii="楷体" w:eastAsia="楷体" w:hAnsi="楷体" w:cs="楷体" w:hint="eastAsia"/>
          <w:bCs/>
          <w:sz w:val="28"/>
          <w:szCs w:val="28"/>
        </w:rPr>
        <w:t>他于</w:t>
      </w:r>
      <w:r>
        <w:rPr>
          <w:rFonts w:ascii="楷体" w:eastAsia="楷体" w:hAnsi="楷体" w:cs="楷体" w:hint="eastAsia"/>
          <w:bCs/>
          <w:sz w:val="28"/>
          <w:szCs w:val="28"/>
        </w:rPr>
        <w:t>2013</w:t>
      </w:r>
      <w:r>
        <w:rPr>
          <w:rFonts w:ascii="楷体" w:eastAsia="楷体" w:hAnsi="楷体" w:cs="楷体" w:hint="eastAsia"/>
          <w:bCs/>
          <w:sz w:val="28"/>
          <w:szCs w:val="28"/>
        </w:rPr>
        <w:t>年</w:t>
      </w:r>
      <w:r>
        <w:rPr>
          <w:rFonts w:ascii="楷体" w:eastAsia="楷体" w:hAnsi="楷体" w:cs="楷体" w:hint="eastAsia"/>
          <w:bCs/>
          <w:sz w:val="28"/>
          <w:szCs w:val="28"/>
        </w:rPr>
        <w:t>11</w:t>
      </w:r>
      <w:r>
        <w:rPr>
          <w:rFonts w:ascii="楷体" w:eastAsia="楷体" w:hAnsi="楷体" w:cs="楷体" w:hint="eastAsia"/>
          <w:bCs/>
          <w:sz w:val="28"/>
          <w:szCs w:val="28"/>
        </w:rPr>
        <w:t>月</w:t>
      </w:r>
      <w:r>
        <w:rPr>
          <w:rFonts w:ascii="楷体" w:eastAsia="楷体" w:hAnsi="楷体" w:cs="楷体" w:hint="eastAsia"/>
          <w:bCs/>
          <w:sz w:val="28"/>
          <w:szCs w:val="28"/>
        </w:rPr>
        <w:t>16</w:t>
      </w:r>
      <w:r>
        <w:rPr>
          <w:rFonts w:ascii="楷体" w:eastAsia="楷体" w:hAnsi="楷体" w:cs="楷体" w:hint="eastAsia"/>
          <w:bCs/>
          <w:sz w:val="28"/>
          <w:szCs w:val="28"/>
        </w:rPr>
        <w:t>日再次来</w:t>
      </w:r>
      <w:r>
        <w:rPr>
          <w:rFonts w:ascii="楷体" w:eastAsia="楷体" w:hAnsi="楷体" w:cs="楷体_GB2312" w:hint="eastAsia"/>
          <w:bCs/>
          <w:sz w:val="28"/>
          <w:szCs w:val="28"/>
        </w:rPr>
        <w:t>信</w:t>
      </w:r>
      <w:r>
        <w:rPr>
          <w:rFonts w:ascii="楷体" w:eastAsia="楷体" w:hAnsi="楷体" w:cs="楷体_GB2312" w:hint="eastAsia"/>
          <w:bCs/>
          <w:sz w:val="28"/>
          <w:szCs w:val="28"/>
        </w:rPr>
        <w:t>.</w:t>
      </w:r>
      <w:r>
        <w:rPr>
          <w:rFonts w:ascii="楷体" w:eastAsia="楷体" w:hAnsi="楷体" w:cs="楷体_GB2312" w:hint="eastAsia"/>
          <w:bCs/>
          <w:sz w:val="28"/>
          <w:szCs w:val="28"/>
        </w:rPr>
        <w:t>并附上</w:t>
      </w:r>
      <w:r>
        <w:rPr>
          <w:rFonts w:ascii="楷体" w:eastAsia="楷体" w:hAnsi="楷体" w:cs="楷体_GB2312" w:hint="eastAsia"/>
          <w:bCs/>
          <w:sz w:val="28"/>
          <w:szCs w:val="28"/>
        </w:rPr>
        <w:t>5</w:t>
      </w:r>
      <w:r>
        <w:rPr>
          <w:rFonts w:ascii="楷体" w:eastAsia="楷体" w:hAnsi="楷体" w:cs="楷体_GB2312" w:hint="eastAsia"/>
          <w:bCs/>
          <w:sz w:val="28"/>
          <w:szCs w:val="28"/>
        </w:rPr>
        <w:t>张检验报告和半身照片，反映血高密度脂蛋白继续升高至</w:t>
      </w:r>
      <w:r>
        <w:rPr>
          <w:rFonts w:ascii="楷体" w:eastAsia="楷体" w:hAnsi="楷体" w:cs="楷体_GB2312" w:hint="eastAsia"/>
          <w:bCs/>
          <w:sz w:val="28"/>
          <w:szCs w:val="28"/>
        </w:rPr>
        <w:t>1.71</w:t>
      </w:r>
      <w:r>
        <w:rPr>
          <w:rFonts w:ascii="楷体" w:eastAsia="楷体" w:hAnsi="楷体" w:cs="楷体_GB2312" w:hint="eastAsia"/>
          <w:bCs/>
          <w:sz w:val="28"/>
          <w:szCs w:val="28"/>
        </w:rPr>
        <w:t>，信中说：“自从饮用该水后，自我感觉一天比一天好，以前常失眠，如今睡眠深沉，一觉睡到天亮。以前心</w:t>
      </w:r>
      <w:r>
        <w:rPr>
          <w:rFonts w:ascii="楷体" w:eastAsia="楷体" w:hAnsi="楷体" w:cs="楷体" w:hint="eastAsia"/>
          <w:bCs/>
          <w:sz w:val="28"/>
          <w:szCs w:val="28"/>
        </w:rPr>
        <w:t>慌、胸闷、气短</w:t>
      </w:r>
      <w:r>
        <w:rPr>
          <w:rFonts w:ascii="楷体" w:eastAsia="楷体" w:hAnsi="楷体" w:cs="楷体_GB2312" w:hint="eastAsia"/>
          <w:bCs/>
          <w:sz w:val="28"/>
          <w:szCs w:val="28"/>
        </w:rPr>
        <w:t>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p>
    <w:p w:rsidR="002028DD" w:rsidRDefault="00034F04">
      <w:pPr>
        <w:rPr>
          <w:rFonts w:ascii="楷体" w:eastAsia="楷体" w:hAnsi="楷体" w:cs="楷体_GB2312"/>
          <w:bCs/>
          <w:sz w:val="28"/>
          <w:szCs w:val="28"/>
        </w:rPr>
      </w:pPr>
      <w:r>
        <w:rPr>
          <w:rFonts w:ascii="楷体" w:eastAsia="楷体" w:hAnsi="楷体" w:cs="楷体" w:hint="eastAsia"/>
          <w:bCs/>
          <w:sz w:val="28"/>
          <w:szCs w:val="28"/>
        </w:rPr>
        <w:t xml:space="preserve">    </w:t>
      </w:r>
      <w:r>
        <w:rPr>
          <w:rFonts w:ascii="楷体" w:eastAsia="楷体" w:hAnsi="楷体" w:hint="eastAsia"/>
          <w:color w:val="0000FF"/>
          <w:sz w:val="28"/>
          <w:szCs w:val="28"/>
        </w:rPr>
        <w:t>●</w:t>
      </w:r>
      <w:r>
        <w:rPr>
          <w:rFonts w:ascii="楷体" w:eastAsia="楷体" w:hAnsi="楷体" w:cs="楷体" w:hint="eastAsia"/>
          <w:bCs/>
          <w:sz w:val="28"/>
          <w:szCs w:val="28"/>
        </w:rPr>
        <w:t>四川省高县</w:t>
      </w:r>
      <w:r>
        <w:rPr>
          <w:rFonts w:ascii="楷体" w:eastAsia="楷体" w:hAnsi="楷体" w:cs="楷体" w:hint="eastAsia"/>
          <w:bCs/>
          <w:sz w:val="28"/>
          <w:szCs w:val="28"/>
        </w:rPr>
        <w:t>76</w:t>
      </w:r>
      <w:r>
        <w:rPr>
          <w:rFonts w:ascii="楷体" w:eastAsia="楷体" w:hAnsi="楷体" w:cs="楷体" w:hint="eastAsia"/>
          <w:bCs/>
          <w:sz w:val="28"/>
          <w:szCs w:val="28"/>
        </w:rPr>
        <w:t>岁的退休副主任医师</w:t>
      </w:r>
      <w:r>
        <w:rPr>
          <w:rFonts w:ascii="楷体" w:eastAsia="楷体" w:hAnsi="楷体" w:cs="楷体" w:hint="eastAsia"/>
          <w:bCs/>
          <w:sz w:val="28"/>
          <w:szCs w:val="28"/>
        </w:rPr>
        <w:t>陈室先于</w:t>
      </w:r>
      <w:r>
        <w:rPr>
          <w:rFonts w:ascii="楷体" w:eastAsia="楷体" w:hAnsi="楷体" w:cs="楷体" w:hint="eastAsia"/>
          <w:bCs/>
          <w:sz w:val="28"/>
          <w:szCs w:val="28"/>
        </w:rPr>
        <w:t>2014</w:t>
      </w:r>
      <w:r>
        <w:rPr>
          <w:rFonts w:ascii="楷体" w:eastAsia="楷体" w:hAnsi="楷体" w:cs="楷体" w:hint="eastAsia"/>
          <w:bCs/>
          <w:sz w:val="28"/>
          <w:szCs w:val="28"/>
        </w:rPr>
        <w:t>年</w:t>
      </w:r>
      <w:r>
        <w:rPr>
          <w:rFonts w:ascii="楷体" w:eastAsia="楷体" w:hAnsi="楷体" w:cs="楷体" w:hint="eastAsia"/>
          <w:bCs/>
          <w:sz w:val="28"/>
          <w:szCs w:val="28"/>
        </w:rPr>
        <w:t>2</w:t>
      </w:r>
      <w:r>
        <w:rPr>
          <w:rFonts w:ascii="楷体" w:eastAsia="楷体" w:hAnsi="楷体" w:cs="楷体" w:hint="eastAsia"/>
          <w:bCs/>
          <w:sz w:val="28"/>
          <w:szCs w:val="28"/>
        </w:rPr>
        <w:t>月</w:t>
      </w:r>
      <w:r>
        <w:rPr>
          <w:rFonts w:ascii="楷体" w:eastAsia="楷体" w:hAnsi="楷体" w:cs="楷体" w:hint="eastAsia"/>
          <w:bCs/>
          <w:sz w:val="28"/>
          <w:szCs w:val="28"/>
        </w:rPr>
        <w:t>14</w:t>
      </w:r>
      <w:r>
        <w:rPr>
          <w:rFonts w:ascii="楷体" w:eastAsia="楷体" w:hAnsi="楷体" w:cs="楷体" w:hint="eastAsia"/>
          <w:bCs/>
          <w:sz w:val="28"/>
          <w:szCs w:val="28"/>
        </w:rPr>
        <w:t>日和</w:t>
      </w:r>
      <w:r>
        <w:rPr>
          <w:rFonts w:ascii="楷体" w:eastAsia="楷体" w:hAnsi="楷体" w:cs="楷体" w:hint="eastAsia"/>
          <w:bCs/>
          <w:sz w:val="28"/>
          <w:szCs w:val="28"/>
        </w:rPr>
        <w:t>2</w:t>
      </w:r>
      <w:r>
        <w:rPr>
          <w:rFonts w:ascii="楷体" w:eastAsia="楷体" w:hAnsi="楷体" w:cs="楷体" w:hint="eastAsia"/>
          <w:bCs/>
          <w:sz w:val="28"/>
          <w:szCs w:val="28"/>
        </w:rPr>
        <w:t>月</w:t>
      </w:r>
      <w:r>
        <w:rPr>
          <w:rFonts w:ascii="楷体" w:eastAsia="楷体" w:hAnsi="楷体" w:cs="楷体" w:hint="eastAsia"/>
          <w:bCs/>
          <w:sz w:val="28"/>
          <w:szCs w:val="28"/>
        </w:rPr>
        <w:t>24</w:t>
      </w:r>
      <w:r>
        <w:rPr>
          <w:rFonts w:ascii="楷体" w:eastAsia="楷体" w:hAnsi="楷体" w:cs="楷体" w:hint="eastAsia"/>
          <w:bCs/>
          <w:sz w:val="28"/>
          <w:szCs w:val="28"/>
        </w:rPr>
        <w:t>日来</w:t>
      </w:r>
      <w:r>
        <w:rPr>
          <w:rFonts w:ascii="楷体" w:eastAsia="楷体" w:hAnsi="楷体" w:cs="楷体_GB2312" w:hint="eastAsia"/>
          <w:bCs/>
          <w:sz w:val="28"/>
          <w:szCs w:val="28"/>
        </w:rPr>
        <w:t>信说：“</w:t>
      </w:r>
      <w:r>
        <w:rPr>
          <w:rFonts w:ascii="楷体" w:eastAsia="楷体" w:hAnsi="楷体" w:cs="楷体" w:hint="eastAsia"/>
          <w:bCs/>
          <w:sz w:val="28"/>
          <w:szCs w:val="28"/>
        </w:rPr>
        <w:t xml:space="preserve">  </w:t>
      </w:r>
      <w:r>
        <w:rPr>
          <w:rFonts w:ascii="楷体" w:eastAsia="楷体" w:hAnsi="楷体" w:cs="楷体" w:hint="eastAsia"/>
          <w:bCs/>
          <w:sz w:val="28"/>
          <w:szCs w:val="28"/>
        </w:rPr>
        <w:t>三生有幸，去年购到您的《大智慧》</w:t>
      </w:r>
      <w:r>
        <w:rPr>
          <w:rFonts w:ascii="楷体" w:eastAsia="楷体" w:hAnsi="楷体" w:cs="楷体" w:hint="eastAsia"/>
          <w:bCs/>
          <w:sz w:val="28"/>
          <w:szCs w:val="28"/>
        </w:rPr>
        <w:t>[</w:t>
      </w:r>
      <w:r>
        <w:rPr>
          <w:rFonts w:ascii="楷体" w:eastAsia="楷体" w:hAnsi="楷体" w:cs="楷体" w:hint="eastAsia"/>
          <w:bCs/>
          <w:sz w:val="28"/>
          <w:szCs w:val="28"/>
        </w:rPr>
        <w:t>注：《喝小分子团水</w:t>
      </w:r>
      <w:r>
        <w:rPr>
          <w:rFonts w:ascii="楷体" w:eastAsia="楷体" w:hAnsi="楷体" w:cs="楷体" w:hint="eastAsia"/>
          <w:bCs/>
          <w:sz w:val="28"/>
          <w:szCs w:val="28"/>
        </w:rPr>
        <w:t xml:space="preserve">  </w:t>
      </w:r>
      <w:r>
        <w:rPr>
          <w:rFonts w:ascii="楷体" w:eastAsia="楷体" w:hAnsi="楷体" w:cs="楷体" w:hint="eastAsia"/>
          <w:bCs/>
          <w:sz w:val="28"/>
          <w:szCs w:val="28"/>
        </w:rPr>
        <w:t>祛病养生</w:t>
      </w:r>
      <w:r>
        <w:rPr>
          <w:rFonts w:ascii="楷体" w:eastAsia="楷体" w:hAnsi="楷体" w:cs="楷体" w:hint="eastAsia"/>
          <w:bCs/>
          <w:sz w:val="28"/>
          <w:szCs w:val="28"/>
        </w:rPr>
        <w:lastRenderedPageBreak/>
        <w:t>大智慧》一书</w:t>
      </w:r>
      <w:r>
        <w:rPr>
          <w:rFonts w:ascii="楷体" w:eastAsia="楷体" w:hAnsi="楷体" w:cs="楷体" w:hint="eastAsia"/>
          <w:bCs/>
          <w:sz w:val="28"/>
          <w:szCs w:val="28"/>
        </w:rPr>
        <w:t xml:space="preserve"> ]</w:t>
      </w:r>
      <w:r>
        <w:rPr>
          <w:rFonts w:ascii="楷体" w:eastAsia="楷体" w:hAnsi="楷体" w:cs="楷体" w:hint="eastAsia"/>
          <w:bCs/>
          <w:sz w:val="28"/>
          <w:szCs w:val="28"/>
        </w:rPr>
        <w:t>，我就成了您的知音！您的发明创造是人类最重大的几大发明之一！解决了不能治的未病</w:t>
      </w:r>
      <w:r>
        <w:rPr>
          <w:rFonts w:ascii="楷体" w:eastAsia="楷体" w:hAnsi="楷体" w:cs="楷体_GB2312" w:hint="eastAsia"/>
          <w:bCs/>
          <w:sz w:val="28"/>
          <w:szCs w:val="28"/>
        </w:rPr>
        <w:t>、</w:t>
      </w:r>
      <w:r>
        <w:rPr>
          <w:rFonts w:ascii="楷体" w:eastAsia="楷体" w:hAnsi="楷体" w:cs="楷体" w:hint="eastAsia"/>
          <w:bCs/>
          <w:sz w:val="28"/>
          <w:szCs w:val="28"/>
        </w:rPr>
        <w:t>已病</w:t>
      </w:r>
      <w:r>
        <w:rPr>
          <w:rFonts w:ascii="楷体" w:eastAsia="楷体" w:hAnsi="楷体" w:cs="楷体_GB2312" w:hint="eastAsia"/>
          <w:bCs/>
          <w:sz w:val="28"/>
          <w:szCs w:val="28"/>
        </w:rPr>
        <w:t>、</w:t>
      </w:r>
      <w:r>
        <w:rPr>
          <w:rFonts w:ascii="楷体" w:eastAsia="楷体" w:hAnsi="楷体" w:cs="楷体" w:hint="eastAsia"/>
          <w:bCs/>
          <w:sz w:val="28"/>
          <w:szCs w:val="28"/>
        </w:rPr>
        <w:t>末病的最重大手段之一！是人类生存的笫二需要</w:t>
      </w:r>
      <w:r>
        <w:rPr>
          <w:rFonts w:ascii="楷体" w:eastAsia="楷体" w:hAnsi="楷体" w:cs="Arial"/>
          <w:bCs/>
          <w:sz w:val="28"/>
          <w:szCs w:val="28"/>
        </w:rPr>
        <w:t>－水，这个笫二食材的珍品！您对基础医学等方面的钻研和阐述，也是高深卓越的。</w:t>
      </w:r>
      <w:r>
        <w:rPr>
          <w:rFonts w:ascii="楷体" w:eastAsia="楷体" w:hAnsi="楷体" w:cs="楷体" w:hint="eastAsia"/>
          <w:bCs/>
          <w:sz w:val="28"/>
          <w:szCs w:val="28"/>
        </w:rPr>
        <w:t>您功德无量！</w:t>
      </w:r>
      <w:r>
        <w:rPr>
          <w:rFonts w:ascii="楷体" w:eastAsia="楷体" w:hAnsi="楷体" w:cs="Arial" w:hint="eastAsia"/>
          <w:bCs/>
          <w:sz w:val="28"/>
          <w:szCs w:val="28"/>
        </w:rPr>
        <w:t>优质小分子团水是世界最重大的几大发明之一！</w:t>
      </w:r>
      <w:r>
        <w:rPr>
          <w:rFonts w:ascii="楷体" w:eastAsia="楷体" w:hAnsi="楷体" w:cs="楷体_GB2312" w:hint="eastAsia"/>
          <w:bCs/>
          <w:sz w:val="28"/>
          <w:szCs w:val="28"/>
        </w:rPr>
        <w:t>其著作亦是绝作！您会获得国家自然科学特等奖和世界诺贝尔奖！”</w:t>
      </w:r>
    </w:p>
    <w:p w:rsidR="002028DD" w:rsidRDefault="00034F04">
      <w:pPr>
        <w:ind w:firstLineChars="200" w:firstLine="562"/>
        <w:rPr>
          <w:rFonts w:ascii="楷体" w:eastAsia="楷体" w:hAnsi="楷体" w:cs="楷体_GB2312"/>
          <w:b/>
          <w:bCs/>
          <w:sz w:val="28"/>
          <w:szCs w:val="28"/>
        </w:rPr>
      </w:pPr>
      <w:r>
        <w:rPr>
          <w:rFonts w:ascii="楷体" w:eastAsia="楷体" w:hAnsi="楷体" w:cs="楷体_GB2312" w:hint="eastAsia"/>
          <w:b/>
          <w:bCs/>
          <w:sz w:val="28"/>
          <w:szCs w:val="28"/>
        </w:rPr>
        <w:t>④健康水专家对该科学</w:t>
      </w:r>
      <w:r>
        <w:rPr>
          <w:rFonts w:ascii="楷体" w:eastAsia="楷体" w:hAnsi="楷体" w:cs="楷体" w:hint="eastAsia"/>
          <w:b/>
          <w:sz w:val="28"/>
          <w:szCs w:val="28"/>
        </w:rPr>
        <w:t>发现的评价及引用情况：</w:t>
      </w:r>
    </w:p>
    <w:p w:rsidR="002028DD" w:rsidRDefault="00034F04">
      <w:pPr>
        <w:ind w:firstLineChars="100" w:firstLine="280"/>
        <w:rPr>
          <w:rFonts w:ascii="楷体" w:eastAsia="楷体" w:hAnsi="楷体" w:cs="楷体_GB2312"/>
          <w:bCs/>
          <w:sz w:val="28"/>
          <w:szCs w:val="28"/>
        </w:rPr>
      </w:pPr>
      <w:r>
        <w:rPr>
          <w:rFonts w:ascii="楷体" w:eastAsia="楷体" w:hAnsi="楷体" w:cs="楷体" w:hint="eastAsia"/>
          <w:bCs/>
          <w:sz w:val="28"/>
          <w:szCs w:val="28"/>
        </w:rPr>
        <w:t xml:space="preserve">  </w:t>
      </w:r>
      <w:r>
        <w:rPr>
          <w:rFonts w:ascii="楷体" w:eastAsia="楷体" w:hAnsi="楷体" w:cs="楷体" w:hint="eastAsia"/>
          <w:bCs/>
          <w:sz w:val="28"/>
          <w:szCs w:val="28"/>
        </w:rPr>
        <w:t>我国的</w:t>
      </w:r>
      <w:r>
        <w:rPr>
          <w:rFonts w:ascii="楷体" w:eastAsia="楷体" w:hAnsi="楷体" w:cs="楷体_GB2312" w:hint="eastAsia"/>
          <w:bCs/>
          <w:sz w:val="28"/>
          <w:szCs w:val="28"/>
        </w:rPr>
        <w:t>健康水专家对此研究成果和创举，也有高度评价，如国际健康长寿研究会水与养生研究委员会首席专家顾问</w:t>
      </w:r>
      <w:r>
        <w:rPr>
          <w:rFonts w:ascii="楷体" w:eastAsia="楷体" w:hAnsi="楷体" w:cs="楷体_GB2312" w:hint="eastAsia"/>
          <w:bCs/>
          <w:sz w:val="28"/>
          <w:szCs w:val="28"/>
        </w:rPr>
        <w:t>;</w:t>
      </w:r>
      <w:r>
        <w:rPr>
          <w:rFonts w:ascii="楷体" w:eastAsia="楷体" w:hAnsi="楷体" w:cs="楷体_GB2312" w:hint="eastAsia"/>
          <w:bCs/>
          <w:sz w:val="28"/>
          <w:szCs w:val="28"/>
        </w:rPr>
        <w:t>国家科技部、国家海洋局、中国环境保护产业部、广东省科委项目评委</w:t>
      </w:r>
      <w:r>
        <w:rPr>
          <w:rFonts w:ascii="楷体" w:eastAsia="楷体" w:hAnsi="楷体" w:cs="楷体_GB2312" w:hint="eastAsia"/>
          <w:bCs/>
          <w:sz w:val="28"/>
          <w:szCs w:val="28"/>
        </w:rPr>
        <w:t>;</w:t>
      </w:r>
      <w:r>
        <w:rPr>
          <w:rFonts w:ascii="楷体" w:eastAsia="楷体" w:hAnsi="楷体" w:cs="楷体_GB2312" w:hint="eastAsia"/>
          <w:bCs/>
          <w:sz w:val="28"/>
          <w:szCs w:val="28"/>
        </w:rPr>
        <w:t>《饮水与健康》和《工业用水与废水》编委、《给排水与水工业》主</w:t>
      </w:r>
      <w:r>
        <w:rPr>
          <w:rFonts w:ascii="楷体" w:eastAsia="楷体" w:hAnsi="楷体" w:cs="楷体_GB2312" w:hint="eastAsia"/>
          <w:bCs/>
          <w:sz w:val="28"/>
          <w:szCs w:val="28"/>
        </w:rPr>
        <w:t xml:space="preserve"> </w:t>
      </w:r>
      <w:r>
        <w:rPr>
          <w:rFonts w:ascii="楷体" w:eastAsia="楷体" w:hAnsi="楷体" w:cs="楷体_GB2312" w:hint="eastAsia"/>
          <w:bCs/>
          <w:sz w:val="28"/>
          <w:szCs w:val="28"/>
        </w:rPr>
        <w:t>编</w:t>
      </w:r>
      <w:r>
        <w:rPr>
          <w:rFonts w:ascii="楷体" w:eastAsia="楷体" w:hAnsi="楷体" w:cs="楷体_GB2312" w:hint="eastAsia"/>
          <w:bCs/>
          <w:sz w:val="28"/>
          <w:szCs w:val="28"/>
        </w:rPr>
        <w:t>;</w:t>
      </w:r>
      <w:r>
        <w:rPr>
          <w:rFonts w:ascii="楷体" w:eastAsia="楷体" w:hAnsi="楷体" w:cs="楷体_GB2312" w:hint="eastAsia"/>
          <w:bCs/>
          <w:sz w:val="28"/>
          <w:szCs w:val="28"/>
        </w:rPr>
        <w:t>中国老教授协会广东海洋专家委员会</w:t>
      </w:r>
      <w:r>
        <w:rPr>
          <w:rFonts w:ascii="楷体" w:eastAsia="楷体" w:hAnsi="楷体" w:cs="楷体_GB2312" w:hint="eastAsia"/>
          <w:bCs/>
          <w:sz w:val="28"/>
          <w:szCs w:val="28"/>
        </w:rPr>
        <w:t xml:space="preserve"> </w:t>
      </w:r>
      <w:r>
        <w:rPr>
          <w:rFonts w:ascii="楷体" w:eastAsia="楷体" w:hAnsi="楷体" w:cs="楷体_GB2312" w:hint="eastAsia"/>
          <w:bCs/>
          <w:sz w:val="28"/>
          <w:szCs w:val="28"/>
        </w:rPr>
        <w:t>副主任李仲钦教授，于</w:t>
      </w:r>
      <w:r>
        <w:rPr>
          <w:rFonts w:ascii="楷体" w:eastAsia="楷体" w:hAnsi="楷体" w:cs="楷体_GB2312" w:hint="eastAsia"/>
          <w:bCs/>
          <w:sz w:val="28"/>
          <w:szCs w:val="28"/>
          <w:shd w:val="clear" w:color="auto" w:fill="FFFFFF"/>
        </w:rPr>
        <w:t>2014</w:t>
      </w:r>
      <w:r>
        <w:rPr>
          <w:rFonts w:ascii="楷体" w:eastAsia="楷体" w:hAnsi="楷体" w:cs="楷体_GB2312" w:hint="eastAsia"/>
          <w:bCs/>
          <w:sz w:val="28"/>
          <w:szCs w:val="28"/>
          <w:shd w:val="clear" w:color="auto" w:fill="FFFFFF"/>
        </w:rPr>
        <w:t>年</w:t>
      </w:r>
      <w:r>
        <w:rPr>
          <w:rFonts w:ascii="楷体" w:eastAsia="楷体" w:hAnsi="楷体" w:cs="楷体_GB2312" w:hint="eastAsia"/>
          <w:bCs/>
          <w:sz w:val="28"/>
          <w:szCs w:val="28"/>
          <w:shd w:val="clear" w:color="auto" w:fill="FFFFFF"/>
        </w:rPr>
        <w:t>4</w:t>
      </w:r>
      <w:r>
        <w:rPr>
          <w:rFonts w:ascii="楷体" w:eastAsia="楷体" w:hAnsi="楷体" w:cs="楷体_GB2312" w:hint="eastAsia"/>
          <w:bCs/>
          <w:sz w:val="28"/>
          <w:szCs w:val="28"/>
          <w:shd w:val="clear" w:color="auto" w:fill="FFFFFF"/>
        </w:rPr>
        <w:t>月</w:t>
      </w:r>
      <w:r>
        <w:rPr>
          <w:rFonts w:ascii="楷体" w:eastAsia="楷体" w:hAnsi="楷体" w:cs="楷体_GB2312" w:hint="eastAsia"/>
          <w:bCs/>
          <w:sz w:val="28"/>
          <w:szCs w:val="28"/>
          <w:shd w:val="clear" w:color="auto" w:fill="FFFFFF"/>
        </w:rPr>
        <w:t>20</w:t>
      </w:r>
      <w:r>
        <w:rPr>
          <w:rFonts w:ascii="楷体" w:eastAsia="楷体" w:hAnsi="楷体" w:cs="楷体_GB2312" w:hint="eastAsia"/>
          <w:bCs/>
          <w:sz w:val="28"/>
          <w:szCs w:val="28"/>
          <w:shd w:val="clear" w:color="auto" w:fill="FFFFFF"/>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cs="楷体_GB2312" w:hint="eastAsia"/>
          <w:bCs/>
          <w:color w:val="000000"/>
          <w:sz w:val="28"/>
          <w:szCs w:val="28"/>
          <w:shd w:val="clear" w:color="auto" w:fill="FFFFFF"/>
        </w:rPr>
        <w:t>我是国家海洋局李仲钦研究员，也是国家水处理技术和健康饮水专家，久仰您尊姓大名和为人类健康饮水作出的卓著贡献！期盼购置您惊世耀目千百年的两名著《喝小分子团水</w:t>
      </w:r>
      <w:r>
        <w:rPr>
          <w:rFonts w:ascii="楷体" w:eastAsia="楷体" w:hAnsi="楷体" w:cs="楷体_GB2312" w:hint="eastAsia"/>
          <w:bCs/>
          <w:color w:val="000000"/>
          <w:sz w:val="28"/>
          <w:szCs w:val="28"/>
          <w:shd w:val="clear" w:color="auto" w:fill="FFFFFF"/>
        </w:rPr>
        <w:t xml:space="preserve"> </w:t>
      </w:r>
      <w:r>
        <w:rPr>
          <w:rFonts w:ascii="楷体" w:eastAsia="楷体" w:hAnsi="楷体" w:cs="楷体_GB2312" w:hint="eastAsia"/>
          <w:bCs/>
          <w:color w:val="000000"/>
          <w:sz w:val="28"/>
          <w:szCs w:val="28"/>
          <w:shd w:val="clear" w:color="auto" w:fill="FFFFFF"/>
        </w:rPr>
        <w:t>祛病养生大智慧》和《小分子团水的奇妙功用》，以</w:t>
      </w:r>
      <w:r>
        <w:rPr>
          <w:rFonts w:ascii="楷体" w:eastAsia="楷体" w:hAnsi="楷体" w:cs="楷体_GB2312" w:hint="eastAsia"/>
          <w:bCs/>
          <w:color w:val="000000"/>
          <w:sz w:val="28"/>
          <w:szCs w:val="28"/>
          <w:shd w:val="clear" w:color="auto" w:fill="FFFFFF"/>
        </w:rPr>
        <w:t>便学习和并广泛宣传推广。您是小分子团水名符其实的专家。我曾与中科院研究单位一道对国内外高端水，包括巴马水、昆仑山冰川水、滇藏丽泉、夏威夷海洋深层冰源水等作过核磁共振半宽幅的测试分析，积习几十个资料数据。我也曾就功能性健康水致函卫生部和接受记者采访，但对小分子团水的研究远不如您此位德高望重的专家。</w:t>
      </w:r>
      <w:r>
        <w:rPr>
          <w:rFonts w:ascii="楷体" w:eastAsia="楷体" w:hAnsi="楷体" w:cs="楷体_GB2312" w:hint="eastAsia"/>
          <w:bCs/>
          <w:sz w:val="28"/>
          <w:szCs w:val="28"/>
        </w:rPr>
        <w:t>”</w:t>
      </w:r>
    </w:p>
    <w:p w:rsidR="002028DD" w:rsidRDefault="002028DD">
      <w:pPr>
        <w:ind w:firstLineChars="200" w:firstLine="562"/>
        <w:rPr>
          <w:rFonts w:ascii="楷体" w:eastAsia="楷体" w:hAnsi="楷体" w:cs="楷体_GB2312"/>
          <w:bCs/>
          <w:sz w:val="28"/>
          <w:szCs w:val="28"/>
        </w:rPr>
      </w:pPr>
      <w:r>
        <w:rPr>
          <w:rFonts w:ascii="楷体" w:eastAsia="楷体" w:hAnsi="楷体" w:cs="楷体_GB2312" w:hint="eastAsia"/>
          <w:b/>
          <w:bCs/>
          <w:sz w:val="28"/>
          <w:szCs w:val="28"/>
        </w:rPr>
        <w:fldChar w:fldCharType="begin"/>
      </w:r>
      <w:r w:rsidR="00034F04">
        <w:rPr>
          <w:rFonts w:ascii="楷体" w:eastAsia="楷体" w:hAnsi="楷体" w:cs="楷体_GB2312" w:hint="eastAsia"/>
          <w:b/>
          <w:bCs/>
          <w:sz w:val="28"/>
          <w:szCs w:val="28"/>
        </w:rPr>
        <w:instrText xml:space="preserve"> = 5 \* GB3 \* MERGEFORMAT </w:instrText>
      </w:r>
      <w:r>
        <w:rPr>
          <w:rFonts w:ascii="楷体" w:eastAsia="楷体" w:hAnsi="楷体" w:cs="楷体_GB2312" w:hint="eastAsia"/>
          <w:b/>
          <w:bCs/>
          <w:sz w:val="28"/>
          <w:szCs w:val="28"/>
        </w:rPr>
        <w:fldChar w:fldCharType="separate"/>
      </w:r>
      <w:r w:rsidR="00034F04">
        <w:rPr>
          <w:rFonts w:ascii="楷体" w:eastAsia="楷体" w:hAnsi="楷体" w:cs="宋体" w:hint="eastAsia"/>
          <w:b/>
          <w:bCs/>
          <w:sz w:val="28"/>
          <w:szCs w:val="28"/>
        </w:rPr>
        <w:t>⑤</w:t>
      </w:r>
      <w:r>
        <w:rPr>
          <w:rFonts w:ascii="楷体" w:eastAsia="楷体" w:hAnsi="楷体" w:cs="楷体_GB2312" w:hint="eastAsia"/>
          <w:b/>
          <w:bCs/>
          <w:sz w:val="28"/>
          <w:szCs w:val="28"/>
        </w:rPr>
        <w:fldChar w:fldCharType="end"/>
      </w:r>
      <w:r w:rsidR="00034F04">
        <w:rPr>
          <w:rFonts w:ascii="楷体" w:eastAsia="楷体" w:hAnsi="楷体" w:cs="楷体_GB2312" w:hint="eastAsia"/>
          <w:b/>
          <w:bCs/>
          <w:sz w:val="28"/>
          <w:szCs w:val="28"/>
        </w:rPr>
        <w:t>消费者对该科学</w:t>
      </w:r>
      <w:r w:rsidR="00034F04">
        <w:rPr>
          <w:rFonts w:ascii="楷体" w:eastAsia="楷体" w:hAnsi="楷体" w:cs="楷体" w:hint="eastAsia"/>
          <w:b/>
          <w:sz w:val="28"/>
          <w:szCs w:val="28"/>
        </w:rPr>
        <w:t>发现的评价及应用情况：</w:t>
      </w:r>
    </w:p>
    <w:p w:rsidR="002028DD" w:rsidRDefault="00034F04">
      <w:pPr>
        <w:ind w:firstLineChars="200" w:firstLine="560"/>
        <w:rPr>
          <w:rFonts w:ascii="楷体" w:eastAsia="楷体" w:hAnsi="楷体" w:cs="楷体_GB2312"/>
          <w:bCs/>
          <w:sz w:val="28"/>
          <w:szCs w:val="28"/>
        </w:rPr>
      </w:pPr>
      <w:r>
        <w:rPr>
          <w:rFonts w:ascii="楷体" w:eastAsia="楷体" w:hAnsi="楷体" w:cs="楷体_GB2312" w:hint="eastAsia"/>
          <w:bCs/>
          <w:sz w:val="28"/>
          <w:szCs w:val="28"/>
        </w:rPr>
        <w:t>广大消费者对该项目产生的出人意料的效果高度赞赏，好评如潮。文化水平和觉悟高的消费者认识到：这是人类改变“终身服药”医疗模式，</w:t>
      </w:r>
      <w:r>
        <w:rPr>
          <w:rFonts w:ascii="楷体" w:eastAsia="楷体" w:hAnsi="楷体" w:hint="eastAsia"/>
          <w:sz w:val="28"/>
          <w:szCs w:val="28"/>
        </w:rPr>
        <w:t xml:space="preserve"> </w:t>
      </w:r>
      <w:r>
        <w:rPr>
          <w:rFonts w:ascii="楷体" w:eastAsia="楷体" w:hAnsi="楷体" w:cs="楷体" w:hint="eastAsia"/>
          <w:sz w:val="28"/>
          <w:szCs w:val="28"/>
        </w:rPr>
        <w:t>获得健康和长寿</w:t>
      </w:r>
      <w:r>
        <w:rPr>
          <w:rFonts w:ascii="楷体" w:eastAsia="楷体" w:hAnsi="楷体" w:cs="楷体_GB2312" w:hint="eastAsia"/>
          <w:bCs/>
          <w:sz w:val="28"/>
          <w:szCs w:val="28"/>
        </w:rPr>
        <w:t>的杰出成果，是古今中外的创举，将造福人类千年万代。文化较低和对医学知识较少的人饮用祛除病症后，只能写信表述给他及家庭带来的健康和幸福，节省了药费，表示衷心感谢，因不懂病理和医理，所以不会对医疗模式作评论。</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冠心病和并发症</w:t>
      </w:r>
      <w:r>
        <w:rPr>
          <w:rFonts w:ascii="楷体" w:eastAsia="楷体" w:hAnsi="楷体" w:hint="eastAsia"/>
          <w:b/>
          <w:bCs/>
          <w:color w:val="FF0000"/>
          <w:sz w:val="28"/>
          <w:szCs w:val="28"/>
        </w:rPr>
        <w:t>:</w:t>
      </w:r>
    </w:p>
    <w:p w:rsidR="002028DD" w:rsidRDefault="00034F04">
      <w:pPr>
        <w:pStyle w:val="a3"/>
        <w:tabs>
          <w:tab w:val="left" w:pos="1980"/>
        </w:tabs>
        <w:spacing w:line="240" w:lineRule="atLeast"/>
        <w:ind w:leftChars="0" w:left="0" w:rightChars="10" w:right="21"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 xml:space="preserve"> </w:t>
      </w:r>
      <w:r>
        <w:rPr>
          <w:rFonts w:ascii="楷体" w:eastAsia="楷体" w:hAnsi="楷体" w:hint="eastAsia"/>
          <w:sz w:val="28"/>
          <w:szCs w:val="28"/>
        </w:rPr>
        <w:t>江苏省常熟市</w:t>
      </w:r>
      <w:r>
        <w:rPr>
          <w:rFonts w:ascii="楷体" w:eastAsia="楷体" w:hAnsi="楷体" w:hint="eastAsia"/>
          <w:sz w:val="28"/>
          <w:szCs w:val="28"/>
        </w:rPr>
        <w:t>80</w:t>
      </w:r>
      <w:r>
        <w:rPr>
          <w:rFonts w:ascii="楷体" w:eastAsia="楷体" w:hAnsi="楷体" w:hint="eastAsia"/>
          <w:sz w:val="28"/>
          <w:szCs w:val="28"/>
        </w:rPr>
        <w:t>多岁的张仁杰于</w:t>
      </w:r>
      <w:r>
        <w:rPr>
          <w:rFonts w:ascii="楷体" w:eastAsia="楷体" w:hAnsi="楷体" w:hint="eastAsia"/>
          <w:sz w:val="28"/>
          <w:szCs w:val="28"/>
        </w:rPr>
        <w:t>2003</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23</w:t>
      </w:r>
      <w:r>
        <w:rPr>
          <w:rFonts w:ascii="楷体" w:eastAsia="楷体" w:hAnsi="楷体" w:hint="eastAsia"/>
          <w:sz w:val="28"/>
          <w:szCs w:val="28"/>
        </w:rPr>
        <w:t>日来信说：“我和老伴（</w:t>
      </w:r>
      <w:r>
        <w:rPr>
          <w:rFonts w:ascii="楷体" w:eastAsia="楷体" w:hAnsi="楷体" w:hint="eastAsia"/>
          <w:sz w:val="28"/>
          <w:szCs w:val="28"/>
        </w:rPr>
        <w:t>80</w:t>
      </w:r>
      <w:r>
        <w:rPr>
          <w:rFonts w:ascii="楷体" w:eastAsia="楷体" w:hAnsi="楷体" w:hint="eastAsia"/>
          <w:sz w:val="28"/>
          <w:szCs w:val="28"/>
        </w:rPr>
        <w:t>岁）为摆脱病魔侵害，至今</w:t>
      </w:r>
      <w:r>
        <w:rPr>
          <w:rFonts w:ascii="楷体" w:eastAsia="楷体" w:hAnsi="楷体" w:hint="eastAsia"/>
          <w:sz w:val="28"/>
          <w:szCs w:val="28"/>
        </w:rPr>
        <w:t>2</w:t>
      </w:r>
      <w:r>
        <w:rPr>
          <w:rFonts w:ascii="楷体" w:eastAsia="楷体" w:hAnsi="楷体" w:hint="eastAsia"/>
          <w:sz w:val="28"/>
          <w:szCs w:val="28"/>
        </w:rPr>
        <w:t>年多坚持饮用，出现</w:t>
      </w:r>
      <w:r>
        <w:rPr>
          <w:rFonts w:ascii="楷体" w:eastAsia="楷体" w:hAnsi="楷体" w:hint="eastAsia"/>
          <w:sz w:val="28"/>
          <w:szCs w:val="28"/>
        </w:rPr>
        <w:t>5</w:t>
      </w:r>
      <w:r>
        <w:rPr>
          <w:rFonts w:ascii="楷体" w:eastAsia="楷体" w:hAnsi="楷体" w:hint="eastAsia"/>
          <w:sz w:val="28"/>
          <w:szCs w:val="28"/>
        </w:rPr>
        <w:t>个方面转变：</w:t>
      </w:r>
      <w:r>
        <w:rPr>
          <w:rFonts w:ascii="楷体" w:eastAsia="楷体" w:hAnsi="楷体" w:hint="eastAsia"/>
          <w:sz w:val="28"/>
          <w:szCs w:val="28"/>
        </w:rPr>
        <w:t>1.</w:t>
      </w:r>
      <w:r>
        <w:rPr>
          <w:rFonts w:ascii="楷体" w:eastAsia="楷体" w:hAnsi="楷体" w:hint="eastAsia"/>
          <w:sz w:val="28"/>
          <w:szCs w:val="28"/>
        </w:rPr>
        <w:t>冠心病</w:t>
      </w:r>
      <w:r>
        <w:rPr>
          <w:rFonts w:ascii="楷体" w:eastAsia="楷体" w:hAnsi="楷体" w:hint="eastAsia"/>
          <w:sz w:val="28"/>
          <w:szCs w:val="28"/>
        </w:rPr>
        <w:t xml:space="preserve">  </w:t>
      </w:r>
      <w:r>
        <w:rPr>
          <w:rFonts w:ascii="楷体" w:eastAsia="楷体" w:hAnsi="楷体" w:hint="eastAsia"/>
          <w:sz w:val="28"/>
          <w:szCs w:val="28"/>
        </w:rPr>
        <w:t>以前走</w:t>
      </w:r>
      <w:r>
        <w:rPr>
          <w:rFonts w:ascii="楷体" w:eastAsia="楷体" w:hAnsi="楷体" w:hint="eastAsia"/>
          <w:sz w:val="28"/>
          <w:szCs w:val="28"/>
        </w:rPr>
        <w:t>100</w:t>
      </w:r>
      <w:r>
        <w:rPr>
          <w:rFonts w:ascii="楷体" w:eastAsia="楷体" w:hAnsi="楷体" w:hint="eastAsia"/>
          <w:sz w:val="28"/>
          <w:szCs w:val="28"/>
        </w:rPr>
        <w:t>多米要心痛、停步，现能登山、快走……</w:t>
      </w:r>
      <w:r>
        <w:rPr>
          <w:rFonts w:ascii="楷体" w:eastAsia="楷体" w:hAnsi="楷体" w:hint="eastAsia"/>
          <w:sz w:val="28"/>
          <w:szCs w:val="28"/>
        </w:rPr>
        <w:t>2.</w:t>
      </w:r>
      <w:r>
        <w:rPr>
          <w:rFonts w:ascii="楷体" w:eastAsia="楷体" w:hAnsi="楷体" w:hint="eastAsia"/>
          <w:sz w:val="28"/>
          <w:szCs w:val="28"/>
        </w:rPr>
        <w:t>告别了高血压……</w:t>
      </w:r>
      <w:r>
        <w:rPr>
          <w:rFonts w:ascii="楷体" w:eastAsia="楷体" w:hAnsi="楷体" w:hint="eastAsia"/>
          <w:sz w:val="28"/>
          <w:szCs w:val="28"/>
        </w:rPr>
        <w:t>3.</w:t>
      </w:r>
      <w:r>
        <w:rPr>
          <w:rFonts w:ascii="楷体" w:eastAsia="楷体" w:hAnsi="楷体" w:hint="eastAsia"/>
          <w:sz w:val="28"/>
          <w:szCs w:val="28"/>
        </w:rPr>
        <w:t>肾结石</w:t>
      </w:r>
      <w:r>
        <w:rPr>
          <w:rFonts w:ascii="楷体" w:eastAsia="楷体" w:hAnsi="楷体" w:hint="eastAsia"/>
          <w:sz w:val="28"/>
          <w:szCs w:val="28"/>
        </w:rPr>
        <w:t xml:space="preserve">  </w:t>
      </w:r>
      <w:r>
        <w:rPr>
          <w:rFonts w:ascii="楷体" w:eastAsia="楷体" w:hAnsi="楷体" w:hint="eastAsia"/>
          <w:sz w:val="28"/>
          <w:szCs w:val="28"/>
        </w:rPr>
        <w:t>左</w:t>
      </w:r>
      <w:r>
        <w:rPr>
          <w:rFonts w:ascii="楷体" w:eastAsia="楷体" w:hAnsi="楷体" w:hint="eastAsia"/>
          <w:sz w:val="28"/>
          <w:szCs w:val="28"/>
        </w:rPr>
        <w:t>2.8</w:t>
      </w:r>
      <w:r>
        <w:rPr>
          <w:rFonts w:ascii="楷体" w:eastAsia="楷体" w:hAnsi="楷体" w:hint="eastAsia"/>
          <w:sz w:val="28"/>
          <w:szCs w:val="28"/>
        </w:rPr>
        <w:t>右</w:t>
      </w:r>
      <w:r>
        <w:rPr>
          <w:rFonts w:ascii="楷体" w:eastAsia="楷体" w:hAnsi="楷体" w:hint="eastAsia"/>
          <w:sz w:val="28"/>
          <w:szCs w:val="28"/>
        </w:rPr>
        <w:t>2.5</w:t>
      </w:r>
      <w:r>
        <w:rPr>
          <w:rFonts w:ascii="楷体" w:eastAsia="楷体" w:hAnsi="楷体" w:hint="eastAsia"/>
          <w:sz w:val="28"/>
          <w:szCs w:val="28"/>
        </w:rPr>
        <w:t>公分，现全消失；</w:t>
      </w:r>
      <w:r>
        <w:rPr>
          <w:rFonts w:ascii="楷体" w:eastAsia="楷体" w:hAnsi="楷体" w:hint="eastAsia"/>
          <w:sz w:val="28"/>
          <w:szCs w:val="28"/>
        </w:rPr>
        <w:t>4.</w:t>
      </w:r>
      <w:r>
        <w:rPr>
          <w:rFonts w:ascii="楷体" w:eastAsia="楷体" w:hAnsi="楷体" w:hint="eastAsia"/>
          <w:sz w:val="28"/>
          <w:szCs w:val="28"/>
        </w:rPr>
        <w:t>免疫功能增强</w:t>
      </w:r>
      <w:r>
        <w:rPr>
          <w:rFonts w:ascii="楷体" w:eastAsia="楷体" w:hAnsi="楷体" w:hint="eastAsia"/>
          <w:sz w:val="28"/>
          <w:szCs w:val="28"/>
        </w:rPr>
        <w:t xml:space="preserve">  </w:t>
      </w:r>
      <w:r>
        <w:rPr>
          <w:rFonts w:ascii="楷体" w:eastAsia="楷体" w:hAnsi="楷体" w:hint="eastAsia"/>
          <w:sz w:val="28"/>
          <w:szCs w:val="28"/>
        </w:rPr>
        <w:t>饮用前经常感冒</w:t>
      </w:r>
      <w:r>
        <w:rPr>
          <w:rFonts w:ascii="楷体" w:eastAsia="楷体" w:hAnsi="楷体" w:hint="eastAsia"/>
          <w:sz w:val="28"/>
          <w:szCs w:val="28"/>
        </w:rPr>
        <w:t>2002</w:t>
      </w:r>
      <w:r>
        <w:rPr>
          <w:rFonts w:ascii="楷体" w:eastAsia="楷体" w:hAnsi="楷体" w:hint="eastAsia"/>
          <w:sz w:val="28"/>
          <w:szCs w:val="28"/>
        </w:rPr>
        <w:t>年起从未伤风，喉炎、气管炎也未发过；</w:t>
      </w:r>
      <w:r>
        <w:rPr>
          <w:rFonts w:ascii="楷体" w:eastAsia="楷体" w:hAnsi="楷体" w:hint="eastAsia"/>
          <w:sz w:val="28"/>
          <w:szCs w:val="28"/>
        </w:rPr>
        <w:t>5.</w:t>
      </w:r>
      <w:r>
        <w:rPr>
          <w:rFonts w:ascii="楷体" w:eastAsia="楷体" w:hAnsi="楷体" w:hint="eastAsia"/>
          <w:sz w:val="28"/>
          <w:szCs w:val="28"/>
        </w:rPr>
        <w:t>以前嘴唇因缺氧呈紫色，现血脉畅通转为红色。这</w:t>
      </w:r>
      <w:r>
        <w:rPr>
          <w:rFonts w:ascii="楷体" w:eastAsia="楷体" w:hAnsi="楷体" w:hint="eastAsia"/>
          <w:sz w:val="28"/>
          <w:szCs w:val="28"/>
        </w:rPr>
        <w:t>5</w:t>
      </w:r>
      <w:r>
        <w:rPr>
          <w:rFonts w:ascii="楷体" w:eastAsia="楷体" w:hAnsi="楷体" w:hint="eastAsia"/>
          <w:sz w:val="28"/>
          <w:szCs w:val="28"/>
        </w:rPr>
        <w:t>个转变全仗您为民造福，特别是冠心病，恩同再造。”</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 xml:space="preserve"> </w:t>
      </w:r>
      <w:r>
        <w:rPr>
          <w:rFonts w:ascii="楷体" w:eastAsia="楷体" w:hAnsi="楷体" w:hint="eastAsia"/>
          <w:sz w:val="28"/>
          <w:szCs w:val="28"/>
        </w:rPr>
        <w:t>中国地质大学高广立教授于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1</w:t>
      </w:r>
      <w:r>
        <w:rPr>
          <w:rFonts w:ascii="楷体" w:eastAsia="楷体" w:hAnsi="楷体" w:hint="eastAsia"/>
          <w:sz w:val="28"/>
          <w:szCs w:val="28"/>
        </w:rPr>
        <w:t>月</w:t>
      </w:r>
      <w:r>
        <w:rPr>
          <w:rFonts w:ascii="楷体" w:eastAsia="楷体" w:hAnsi="楷体" w:hint="eastAsia"/>
          <w:sz w:val="28"/>
          <w:szCs w:val="28"/>
        </w:rPr>
        <w:t>9</w:t>
      </w:r>
      <w:r>
        <w:rPr>
          <w:rFonts w:ascii="楷体" w:eastAsia="楷体" w:hAnsi="楷体" w:hint="eastAsia"/>
          <w:sz w:val="28"/>
          <w:szCs w:val="28"/>
        </w:rPr>
        <w:t>日来信说</w:t>
      </w:r>
      <w:r>
        <w:rPr>
          <w:rFonts w:ascii="楷体" w:eastAsia="楷体" w:hAnsi="楷体" w:hint="eastAsia"/>
          <w:sz w:val="28"/>
          <w:szCs w:val="28"/>
        </w:rPr>
        <w:t xml:space="preserve">: </w:t>
      </w:r>
      <w:r>
        <w:rPr>
          <w:rFonts w:ascii="楷体" w:eastAsia="楷体" w:hAnsi="楷体" w:hint="eastAsia"/>
          <w:sz w:val="28"/>
          <w:szCs w:val="28"/>
        </w:rPr>
        <w:t>“原来血压、血脂</w:t>
      </w:r>
      <w:r>
        <w:rPr>
          <w:rFonts w:ascii="楷体" w:eastAsia="楷体" w:hAnsi="楷体" w:hint="eastAsia"/>
          <w:sz w:val="28"/>
          <w:szCs w:val="28"/>
        </w:rPr>
        <w:t xml:space="preserve">  </w:t>
      </w:r>
      <w:r>
        <w:rPr>
          <w:rFonts w:ascii="楷体" w:eastAsia="楷体" w:hAnsi="楷体" w:hint="eastAsia"/>
          <w:sz w:val="28"/>
          <w:szCs w:val="28"/>
        </w:rPr>
        <w:t>偏高，形成冠心病，常有胸闷感觉，异常心电图，轻度脂肪肝</w:t>
      </w:r>
      <w:r>
        <w:rPr>
          <w:rFonts w:ascii="楷体" w:eastAsia="楷体" w:hAnsi="楷体" w:hint="eastAsia"/>
          <w:sz w:val="28"/>
          <w:szCs w:val="28"/>
        </w:rPr>
        <w:t xml:space="preserve">; </w:t>
      </w:r>
      <w:r>
        <w:rPr>
          <w:rFonts w:ascii="楷体" w:eastAsia="楷体" w:hAnsi="楷体" w:hint="eastAsia"/>
          <w:sz w:val="28"/>
          <w:szCs w:val="28"/>
        </w:rPr>
        <w:t>购</w:t>
      </w:r>
      <w:r>
        <w:rPr>
          <w:rFonts w:ascii="楷体" w:eastAsia="楷体" w:hAnsi="楷体" w:hint="eastAsia"/>
          <w:sz w:val="28"/>
          <w:szCs w:val="28"/>
        </w:rPr>
        <w:t xml:space="preserve"> </w:t>
      </w:r>
      <w:r>
        <w:rPr>
          <w:rFonts w:ascii="楷体" w:eastAsia="楷体" w:hAnsi="楷体" w:hint="eastAsia"/>
          <w:sz w:val="28"/>
          <w:szCs w:val="28"/>
        </w:rPr>
        <w:t>买离子水瓶后，坚持饮用</w:t>
      </w:r>
      <w:r>
        <w:rPr>
          <w:rFonts w:ascii="楷体" w:eastAsia="楷体" w:hAnsi="楷体" w:hint="eastAsia"/>
          <w:sz w:val="28"/>
          <w:szCs w:val="28"/>
        </w:rPr>
        <w:t xml:space="preserve">, </w:t>
      </w:r>
      <w:r>
        <w:rPr>
          <w:rFonts w:ascii="楷体" w:eastAsia="楷体" w:hAnsi="楷体" w:hint="eastAsia"/>
          <w:sz w:val="28"/>
          <w:szCs w:val="28"/>
        </w:rPr>
        <w:t>一年后体检结果很好</w:t>
      </w:r>
      <w:r>
        <w:rPr>
          <w:rFonts w:ascii="楷体" w:eastAsia="楷体" w:hAnsi="楷体" w:hint="eastAsia"/>
          <w:sz w:val="28"/>
          <w:szCs w:val="28"/>
        </w:rPr>
        <w:t xml:space="preserve">, </w:t>
      </w:r>
      <w:r>
        <w:rPr>
          <w:rFonts w:ascii="楷体" w:eastAsia="楷体" w:hAnsi="楷体" w:hint="eastAsia"/>
          <w:sz w:val="28"/>
          <w:szCs w:val="28"/>
        </w:rPr>
        <w:t>各种指标包括心电图正常</w:t>
      </w:r>
      <w:r>
        <w:rPr>
          <w:rFonts w:ascii="楷体" w:eastAsia="楷体" w:hAnsi="楷体" w:hint="eastAsia"/>
          <w:sz w:val="28"/>
          <w:szCs w:val="28"/>
        </w:rPr>
        <w:t xml:space="preserve">, </w:t>
      </w:r>
      <w:r>
        <w:rPr>
          <w:rFonts w:ascii="楷体" w:eastAsia="楷体" w:hAnsi="楷体" w:hint="eastAsia"/>
          <w:sz w:val="28"/>
          <w:szCs w:val="28"/>
        </w:rPr>
        <w:t>心里感到欣慰。我向您表示衷心感谢。”</w:t>
      </w:r>
      <w:r>
        <w:rPr>
          <w:rFonts w:ascii="楷体" w:eastAsia="楷体" w:hAnsi="楷体" w:hint="eastAsia"/>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云南景洪市李琼于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24</w:t>
      </w:r>
      <w:r>
        <w:rPr>
          <w:rFonts w:ascii="楷体" w:eastAsia="楷体" w:hAnsi="楷体" w:hint="eastAsia"/>
          <w:sz w:val="28"/>
          <w:szCs w:val="28"/>
        </w:rPr>
        <w:t>日来信</w:t>
      </w:r>
      <w:r>
        <w:rPr>
          <w:rFonts w:ascii="楷体" w:eastAsia="楷体" w:hAnsi="楷体" w:hint="eastAsia"/>
          <w:sz w:val="28"/>
          <w:szCs w:val="28"/>
        </w:rPr>
        <w:t>:</w:t>
      </w:r>
      <w:r>
        <w:rPr>
          <w:rFonts w:ascii="楷体" w:eastAsia="楷体" w:hAnsi="楷体" w:hint="eastAsia"/>
          <w:sz w:val="28"/>
          <w:szCs w:val="28"/>
        </w:rPr>
        <w:t>“我现年</w:t>
      </w:r>
      <w:r>
        <w:rPr>
          <w:rFonts w:ascii="楷体" w:eastAsia="楷体" w:hAnsi="楷体" w:hint="eastAsia"/>
          <w:sz w:val="28"/>
          <w:szCs w:val="28"/>
        </w:rPr>
        <w:t>68</w:t>
      </w:r>
      <w:r>
        <w:rPr>
          <w:rFonts w:ascii="楷体" w:eastAsia="楷体" w:hAnsi="楷体" w:hint="eastAsia"/>
          <w:sz w:val="28"/>
          <w:szCs w:val="28"/>
        </w:rPr>
        <w:t>岁，</w:t>
      </w:r>
      <w:r>
        <w:rPr>
          <w:rFonts w:ascii="楷体" w:eastAsia="楷体" w:hAnsi="楷体" w:hint="eastAsia"/>
          <w:sz w:val="28"/>
          <w:szCs w:val="28"/>
        </w:rPr>
        <w:t>94</w:t>
      </w:r>
      <w:r>
        <w:rPr>
          <w:rFonts w:ascii="楷体" w:eastAsia="楷体" w:hAnsi="楷体" w:hint="eastAsia"/>
          <w:sz w:val="28"/>
          <w:szCs w:val="28"/>
        </w:rPr>
        <w:t>年得高血压病，</w:t>
      </w:r>
      <w:r>
        <w:rPr>
          <w:rFonts w:ascii="楷体" w:eastAsia="楷体" w:hAnsi="楷体" w:hint="eastAsia"/>
          <w:sz w:val="28"/>
          <w:szCs w:val="28"/>
        </w:rPr>
        <w:t>96</w:t>
      </w:r>
      <w:r>
        <w:rPr>
          <w:rFonts w:ascii="楷体" w:eastAsia="楷体" w:hAnsi="楷体" w:hint="eastAsia"/>
          <w:sz w:val="28"/>
          <w:szCs w:val="28"/>
        </w:rPr>
        <w:t>年查出冠心病，</w:t>
      </w:r>
      <w:r>
        <w:rPr>
          <w:rFonts w:ascii="楷体" w:eastAsia="楷体" w:hAnsi="楷体" w:hint="eastAsia"/>
          <w:sz w:val="28"/>
          <w:szCs w:val="28"/>
        </w:rPr>
        <w:t>99</w:t>
      </w:r>
      <w:r>
        <w:rPr>
          <w:rFonts w:ascii="楷体" w:eastAsia="楷体" w:hAnsi="楷体" w:hint="eastAsia"/>
          <w:sz w:val="28"/>
          <w:szCs w:val="28"/>
        </w:rPr>
        <w:t>年又查出脑动脉硬化，即脑梗塞，几年来头痛、头晕、胸闷是经常事。</w:t>
      </w:r>
      <w:r>
        <w:rPr>
          <w:rFonts w:ascii="楷体" w:eastAsia="楷体" w:hAnsi="楷体" w:hint="eastAsia"/>
          <w:sz w:val="28"/>
          <w:szCs w:val="28"/>
        </w:rPr>
        <w:t>95</w:t>
      </w:r>
      <w:r>
        <w:rPr>
          <w:rFonts w:ascii="楷体" w:eastAsia="楷体" w:hAnsi="楷体" w:hint="eastAsia"/>
          <w:sz w:val="28"/>
          <w:szCs w:val="28"/>
        </w:rPr>
        <w:t>至</w:t>
      </w:r>
      <w:r>
        <w:rPr>
          <w:rFonts w:ascii="楷体" w:eastAsia="楷体" w:hAnsi="楷体" w:hint="eastAsia"/>
          <w:sz w:val="28"/>
          <w:szCs w:val="28"/>
        </w:rPr>
        <w:t>96</w:t>
      </w:r>
      <w:r>
        <w:rPr>
          <w:rFonts w:ascii="楷体" w:eastAsia="楷体" w:hAnsi="楷体" w:hint="eastAsia"/>
          <w:sz w:val="28"/>
          <w:szCs w:val="28"/>
        </w:rPr>
        <w:t>年两年连续住院，出院后病又复发。</w:t>
      </w:r>
      <w:r>
        <w:rPr>
          <w:rFonts w:ascii="楷体" w:eastAsia="楷体" w:hAnsi="楷体" w:hint="eastAsia"/>
          <w:sz w:val="28"/>
          <w:szCs w:val="28"/>
        </w:rPr>
        <w:t>2003</w:t>
      </w:r>
      <w:r>
        <w:rPr>
          <w:rFonts w:ascii="楷体" w:eastAsia="楷体" w:hAnsi="楷体" w:hint="eastAsia"/>
          <w:sz w:val="28"/>
          <w:szCs w:val="28"/>
        </w:rPr>
        <w:t>年元月底邮购贵公司的小分子水瓶，我每天饮</w:t>
      </w:r>
      <w:r>
        <w:rPr>
          <w:rFonts w:ascii="楷体" w:eastAsia="楷体" w:hAnsi="楷体" w:hint="eastAsia"/>
          <w:sz w:val="28"/>
          <w:szCs w:val="28"/>
        </w:rPr>
        <w:t>1500</w:t>
      </w:r>
      <w:r>
        <w:rPr>
          <w:rFonts w:ascii="楷体" w:eastAsia="楷体" w:hAnsi="楷体" w:hint="eastAsia"/>
          <w:sz w:val="28"/>
          <w:szCs w:val="28"/>
        </w:rPr>
        <w:t>毫升小分子水，饮了两个月后，我停服降压药，血压一直平稳，由原来</w:t>
      </w:r>
      <w:r>
        <w:rPr>
          <w:rFonts w:ascii="楷体" w:eastAsia="楷体" w:hAnsi="楷体" w:hint="eastAsia"/>
          <w:sz w:val="28"/>
          <w:szCs w:val="28"/>
        </w:rPr>
        <w:t>180/</w:t>
      </w:r>
      <w:r>
        <w:rPr>
          <w:rFonts w:ascii="楷体" w:eastAsia="楷体" w:hAnsi="楷体" w:hint="eastAsia"/>
          <w:sz w:val="28"/>
          <w:szCs w:val="28"/>
        </w:rPr>
        <w:t>100</w:t>
      </w:r>
      <w:r>
        <w:rPr>
          <w:rFonts w:ascii="楷体" w:eastAsia="楷体" w:hAnsi="楷体" w:hint="eastAsia"/>
          <w:sz w:val="28"/>
          <w:szCs w:val="28"/>
        </w:rPr>
        <w:t>降至</w:t>
      </w:r>
      <w:r>
        <w:rPr>
          <w:rFonts w:ascii="楷体" w:eastAsia="楷体" w:hAnsi="楷体" w:hint="eastAsia"/>
          <w:sz w:val="28"/>
          <w:szCs w:val="28"/>
        </w:rPr>
        <w:t>130/85</w:t>
      </w:r>
      <w:r>
        <w:rPr>
          <w:rFonts w:ascii="楷体" w:eastAsia="楷体" w:hAnsi="楷体" w:hint="eastAsia"/>
          <w:sz w:val="28"/>
          <w:szCs w:val="28"/>
        </w:rPr>
        <w:t>。现在已饮用一年多，身体更好，心悸、胸闷、头昏这些症状已消失；经医院检查，心电图正常，血脂正常。感谢你们</w:t>
      </w:r>
      <w:r>
        <w:rPr>
          <w:rFonts w:ascii="楷体" w:eastAsia="楷体" w:hAnsi="楷体" w:hint="eastAsia"/>
          <w:sz w:val="28"/>
          <w:szCs w:val="28"/>
        </w:rPr>
        <w:lastRenderedPageBreak/>
        <w:t>发明了这样好的水瓶，给我带来晚年的幸福。”</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bCs/>
          <w:color w:val="000000"/>
          <w:sz w:val="28"/>
          <w:szCs w:val="28"/>
        </w:rPr>
        <w:t>长春市</w:t>
      </w:r>
      <w:r>
        <w:rPr>
          <w:rFonts w:ascii="楷体" w:eastAsia="楷体" w:hAnsi="楷体" w:hint="eastAsia"/>
          <w:bCs/>
          <w:sz w:val="28"/>
          <w:szCs w:val="28"/>
        </w:rPr>
        <w:t>退休干部郭全荣于</w:t>
      </w:r>
      <w:r>
        <w:rPr>
          <w:rFonts w:ascii="楷体" w:eastAsia="楷体" w:hAnsi="楷体" w:hint="eastAsia"/>
          <w:color w:val="000000"/>
          <w:sz w:val="28"/>
          <w:szCs w:val="28"/>
        </w:rPr>
        <w:t>2005</w:t>
      </w:r>
      <w:r>
        <w:rPr>
          <w:rFonts w:ascii="楷体" w:eastAsia="楷体" w:hAnsi="楷体" w:hint="eastAsia"/>
          <w:color w:val="000000"/>
          <w:sz w:val="28"/>
          <w:szCs w:val="28"/>
        </w:rPr>
        <w:t>年</w:t>
      </w:r>
      <w:r>
        <w:rPr>
          <w:rFonts w:ascii="楷体" w:eastAsia="楷体" w:hAnsi="楷体" w:hint="eastAsia"/>
          <w:color w:val="000000"/>
          <w:sz w:val="28"/>
          <w:szCs w:val="28"/>
        </w:rPr>
        <w:t>1</w:t>
      </w:r>
      <w:r>
        <w:rPr>
          <w:rFonts w:ascii="楷体" w:eastAsia="楷体" w:hAnsi="楷体" w:hint="eastAsia"/>
          <w:color w:val="000000"/>
          <w:sz w:val="28"/>
          <w:szCs w:val="28"/>
        </w:rPr>
        <w:t>月</w:t>
      </w:r>
      <w:r>
        <w:rPr>
          <w:rFonts w:ascii="楷体" w:eastAsia="楷体" w:hAnsi="楷体" w:hint="eastAsia"/>
          <w:color w:val="000000"/>
          <w:sz w:val="28"/>
          <w:szCs w:val="28"/>
        </w:rPr>
        <w:t>5</w:t>
      </w:r>
      <w:r>
        <w:rPr>
          <w:rFonts w:ascii="楷体" w:eastAsia="楷体" w:hAnsi="楷体" w:hint="eastAsia"/>
          <w:color w:val="000000"/>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color w:val="000000"/>
          <w:sz w:val="28"/>
          <w:szCs w:val="28"/>
        </w:rPr>
        <w:t>“我今年</w:t>
      </w:r>
      <w:r>
        <w:rPr>
          <w:rFonts w:ascii="楷体" w:eastAsia="楷体" w:hAnsi="楷体" w:hint="eastAsia"/>
          <w:color w:val="000000"/>
          <w:sz w:val="28"/>
          <w:szCs w:val="28"/>
        </w:rPr>
        <w:t>70</w:t>
      </w:r>
      <w:r>
        <w:rPr>
          <w:rFonts w:ascii="楷体" w:eastAsia="楷体" w:hAnsi="楷体" w:hint="eastAsia"/>
          <w:color w:val="000000"/>
          <w:sz w:val="28"/>
          <w:szCs w:val="28"/>
        </w:rPr>
        <w:t>岁，患冠心病已十多年了，曾突发心肌梗塞，经抢救好转，常年吃药，身体很衰弱。我买了小分子水瓶后，经</w:t>
      </w:r>
      <w:r>
        <w:rPr>
          <w:rFonts w:ascii="楷体" w:eastAsia="楷体" w:hAnsi="楷体" w:hint="eastAsia"/>
          <w:color w:val="000000"/>
          <w:sz w:val="28"/>
          <w:szCs w:val="28"/>
        </w:rPr>
        <w:t>9</w:t>
      </w:r>
      <w:r>
        <w:rPr>
          <w:rFonts w:ascii="楷体" w:eastAsia="楷体" w:hAnsi="楷体" w:hint="eastAsia"/>
          <w:color w:val="000000"/>
          <w:sz w:val="28"/>
          <w:szCs w:val="28"/>
        </w:rPr>
        <w:t>个多月饮用，效果非常好，胸不闷痛，心律不齐没有了，不犯心绞痛，停药后去医院检查，血压</w:t>
      </w:r>
      <w:r>
        <w:rPr>
          <w:rFonts w:ascii="楷体" w:eastAsia="楷体" w:hAnsi="楷体" w:hint="eastAsia"/>
          <w:color w:val="000000"/>
          <w:sz w:val="28"/>
          <w:szCs w:val="28"/>
        </w:rPr>
        <w:t>120/80</w:t>
      </w:r>
      <w:r>
        <w:rPr>
          <w:rFonts w:ascii="楷体" w:eastAsia="楷体" w:hAnsi="楷体" w:hint="eastAsia"/>
          <w:color w:val="000000"/>
          <w:sz w:val="28"/>
          <w:szCs w:val="28"/>
        </w:rPr>
        <w:t>，血脂血黏度不高，微循环改善，心血管功能正常，免疫力提高了。我非常感谢您发明制造的高科技产品。”</w:t>
      </w:r>
    </w:p>
    <w:p w:rsidR="002028DD" w:rsidRDefault="00034F04">
      <w:pPr>
        <w:tabs>
          <w:tab w:val="left" w:pos="1980"/>
        </w:tabs>
        <w:spacing w:line="240" w:lineRule="atLeast"/>
        <w:ind w:firstLineChars="200" w:firstLine="560"/>
        <w:jc w:val="left"/>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吉林省九台张立仁于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12</w:t>
      </w:r>
      <w:r>
        <w:rPr>
          <w:rFonts w:ascii="楷体" w:eastAsia="楷体" w:hAnsi="楷体" w:hint="eastAsia"/>
          <w:sz w:val="28"/>
          <w:szCs w:val="28"/>
        </w:rPr>
        <w:t>月</w:t>
      </w:r>
      <w:r>
        <w:rPr>
          <w:rFonts w:ascii="楷体" w:eastAsia="楷体" w:hAnsi="楷体" w:hint="eastAsia"/>
          <w:sz w:val="28"/>
          <w:szCs w:val="28"/>
        </w:rPr>
        <w:t>1</w:t>
      </w:r>
      <w:r>
        <w:rPr>
          <w:rFonts w:ascii="楷体" w:eastAsia="楷体" w:hAnsi="楷体" w:hint="eastAsia"/>
          <w:sz w:val="28"/>
          <w:szCs w:val="28"/>
        </w:rPr>
        <w:t>日来信说：“我</w:t>
      </w:r>
      <w:r>
        <w:rPr>
          <w:rFonts w:ascii="楷体" w:eastAsia="楷体" w:hAnsi="楷体" w:hint="eastAsia"/>
          <w:sz w:val="28"/>
          <w:szCs w:val="28"/>
        </w:rPr>
        <w:t>71</w:t>
      </w:r>
      <w:r>
        <w:rPr>
          <w:rFonts w:ascii="楷体" w:eastAsia="楷体" w:hAnsi="楷体" w:hint="eastAsia"/>
          <w:sz w:val="28"/>
          <w:szCs w:val="28"/>
        </w:rPr>
        <w:t>岁，饮用你产品出的小分子水三个多月，效果真神奇，我的几种病都见很好的疗效，我原来冠心病很严重，一动身就上不来气，心跳得厉害，心绞痛，什么活都干不了。喝了</w:t>
      </w:r>
      <w:r>
        <w:rPr>
          <w:rFonts w:ascii="楷体" w:eastAsia="楷体" w:hAnsi="楷体" w:hint="eastAsia"/>
          <w:sz w:val="28"/>
          <w:szCs w:val="28"/>
        </w:rPr>
        <w:t>三个月后，感到很好，现在已停药，便秘早已消除，我还能干一些轻活，心情特别高兴。感谢你的发明有治病的好疗效。”并于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16</w:t>
      </w:r>
      <w:r>
        <w:rPr>
          <w:rFonts w:ascii="楷体" w:eastAsia="楷体" w:hAnsi="楷体" w:hint="eastAsia"/>
          <w:sz w:val="28"/>
          <w:szCs w:val="28"/>
        </w:rPr>
        <w:t>日再次来信说：“我以前血压</w:t>
      </w:r>
      <w:r>
        <w:rPr>
          <w:rFonts w:ascii="楷体" w:eastAsia="楷体" w:hAnsi="楷体" w:hint="eastAsia"/>
          <w:sz w:val="28"/>
          <w:szCs w:val="28"/>
        </w:rPr>
        <w:t xml:space="preserve"> 170/110</w:t>
      </w:r>
      <w:r>
        <w:rPr>
          <w:rFonts w:ascii="楷体" w:eastAsia="楷体" w:hAnsi="楷体" w:hint="eastAsia"/>
          <w:sz w:val="28"/>
          <w:szCs w:val="28"/>
        </w:rPr>
        <w:t>，现在</w:t>
      </w:r>
      <w:r>
        <w:rPr>
          <w:rFonts w:ascii="楷体" w:eastAsia="楷体" w:hAnsi="楷体" w:hint="eastAsia"/>
          <w:sz w:val="28"/>
          <w:szCs w:val="28"/>
        </w:rPr>
        <w:t>120/80</w:t>
      </w:r>
      <w:r>
        <w:rPr>
          <w:rFonts w:ascii="楷体" w:eastAsia="楷体" w:hAnsi="楷体" w:hint="eastAsia"/>
          <w:sz w:val="28"/>
          <w:szCs w:val="28"/>
        </w:rPr>
        <w:t>，寄报告单一份供你参考。我原先冠心病有七年之久，什么活都干不了，病情是很重的，现在能骑自行车到处跑，并能干体力劳动，身体已恢复健康。以前我戴</w:t>
      </w:r>
      <w:r>
        <w:rPr>
          <w:rFonts w:ascii="楷体" w:eastAsia="楷体" w:hAnsi="楷体" w:hint="eastAsia"/>
          <w:sz w:val="28"/>
          <w:szCs w:val="28"/>
        </w:rPr>
        <w:t>400</w:t>
      </w:r>
      <w:r>
        <w:rPr>
          <w:rFonts w:ascii="楷体" w:eastAsia="楷体" w:hAnsi="楷体" w:hint="eastAsia"/>
          <w:sz w:val="28"/>
          <w:szCs w:val="28"/>
        </w:rPr>
        <w:t>度老花镜看书报还有困难自从我喝小分子水后视力越来越好，现在不戴眼镜就能正常阅读书报。我决心用我的口碑和疗效向亲友们做好宣传，让更多人早日恢复健康。”</w:t>
      </w:r>
    </w:p>
    <w:p w:rsidR="002028DD" w:rsidRDefault="00034F04">
      <w:pPr>
        <w:ind w:firstLine="555"/>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hint="eastAsia"/>
          <w:bCs/>
          <w:sz w:val="28"/>
          <w:szCs w:val="28"/>
        </w:rPr>
        <w:t>陕西省洋县退休公务员杨雅</w:t>
      </w:r>
      <w:r>
        <w:rPr>
          <w:rFonts w:ascii="楷体" w:eastAsia="楷体" w:hAnsi="楷体" w:hint="eastAsia"/>
          <w:bCs/>
          <w:sz w:val="28"/>
          <w:szCs w:val="28"/>
        </w:rPr>
        <w:t>栋于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月</w:t>
      </w:r>
      <w:r>
        <w:rPr>
          <w:rFonts w:ascii="楷体" w:eastAsia="楷体" w:hAnsi="楷体" w:hint="eastAsia"/>
          <w:sz w:val="28"/>
          <w:szCs w:val="28"/>
        </w:rPr>
        <w:t>20</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cs="楷体_GB2312" w:hint="eastAsia"/>
          <w:sz w:val="28"/>
          <w:szCs w:val="28"/>
        </w:rPr>
        <w:t>“我们夫妻二人饮用离子水一年来，身体发生了根本变化，现代医学难以治愈的糖尿病、冠心病、高低血压都痊愈了，难道说不是奇迹吗？向您表示衷心感谢，您功德无量！”</w:t>
      </w:r>
    </w:p>
    <w:p w:rsidR="002028DD" w:rsidRDefault="00034F04">
      <w:pPr>
        <w:ind w:firstLineChars="200" w:firstLine="560"/>
        <w:rPr>
          <w:rFonts w:ascii="楷体" w:eastAsia="楷体" w:hAnsi="楷体"/>
          <w:b/>
          <w:bCs/>
          <w:color w:val="FF0000"/>
          <w:sz w:val="28"/>
          <w:szCs w:val="28"/>
        </w:rPr>
      </w:pPr>
      <w:r>
        <w:rPr>
          <w:rFonts w:ascii="楷体" w:eastAsia="楷体" w:hAnsi="楷体" w:hint="eastAsia"/>
          <w:color w:val="0000FF"/>
          <w:sz w:val="28"/>
          <w:szCs w:val="28"/>
        </w:rPr>
        <w:t>●</w:t>
      </w:r>
      <w:r>
        <w:rPr>
          <w:rFonts w:ascii="楷体" w:eastAsia="楷体" w:hAnsi="楷体" w:hint="eastAsia"/>
          <w:bCs/>
          <w:sz w:val="28"/>
          <w:szCs w:val="28"/>
        </w:rPr>
        <w:t>吉林省白山市退休公务员王秀珍于</w:t>
      </w:r>
      <w:r>
        <w:rPr>
          <w:rFonts w:ascii="楷体" w:eastAsia="楷体" w:hAnsi="楷体" w:hint="eastAsia"/>
          <w:bCs/>
          <w:sz w:val="28"/>
          <w:szCs w:val="28"/>
        </w:rPr>
        <w:t xml:space="preserve"> </w:t>
      </w:r>
      <w:r>
        <w:rPr>
          <w:rFonts w:ascii="楷体" w:eastAsia="楷体" w:hAnsi="楷体" w:hint="eastAsia"/>
          <w:sz w:val="28"/>
          <w:szCs w:val="28"/>
        </w:rPr>
        <w:t>2007</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14</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sz w:val="28"/>
          <w:szCs w:val="28"/>
        </w:rPr>
        <w:t>“我在</w:t>
      </w:r>
      <w:r>
        <w:rPr>
          <w:rFonts w:ascii="楷体" w:eastAsia="楷体" w:hAnsi="楷体" w:hint="eastAsia"/>
          <w:sz w:val="28"/>
          <w:szCs w:val="28"/>
        </w:rPr>
        <w:t>2005</w:t>
      </w:r>
      <w:r>
        <w:rPr>
          <w:rFonts w:ascii="楷体" w:eastAsia="楷体" w:hAnsi="楷体" w:hint="eastAsia"/>
          <w:sz w:val="28"/>
          <w:szCs w:val="28"/>
        </w:rPr>
        <w:t>年之前患严重的冠心病、高血压，天天吃药还得打针，</w:t>
      </w:r>
      <w:r>
        <w:rPr>
          <w:rFonts w:ascii="楷体" w:eastAsia="楷体" w:hAnsi="楷体" w:hint="eastAsia"/>
          <w:sz w:val="28"/>
          <w:szCs w:val="28"/>
        </w:rPr>
        <w:t>2005</w:t>
      </w:r>
      <w:r>
        <w:rPr>
          <w:rFonts w:ascii="楷体" w:eastAsia="楷体" w:hAnsi="楷体" w:hint="eastAsia"/>
          <w:sz w:val="28"/>
          <w:szCs w:val="28"/>
        </w:rPr>
        <w:t>年初在我妹妹推荐下，购用卓康小分子水瓶已七八年了，我现在</w:t>
      </w:r>
      <w:r>
        <w:rPr>
          <w:rFonts w:ascii="楷体" w:eastAsia="楷体" w:hAnsi="楷体" w:hint="eastAsia"/>
          <w:sz w:val="28"/>
          <w:szCs w:val="28"/>
        </w:rPr>
        <w:t>69</w:t>
      </w:r>
      <w:r>
        <w:rPr>
          <w:rFonts w:ascii="楷体" w:eastAsia="楷体" w:hAnsi="楷体" w:hint="eastAsia"/>
          <w:sz w:val="28"/>
          <w:szCs w:val="28"/>
        </w:rPr>
        <w:t>岁，老伴</w:t>
      </w:r>
      <w:r>
        <w:rPr>
          <w:rFonts w:ascii="楷体" w:eastAsia="楷体" w:hAnsi="楷体" w:hint="eastAsia"/>
          <w:sz w:val="28"/>
          <w:szCs w:val="28"/>
        </w:rPr>
        <w:t>71</w:t>
      </w:r>
      <w:r>
        <w:rPr>
          <w:rFonts w:ascii="楷体" w:eastAsia="楷体" w:hAnsi="楷体" w:hint="eastAsia"/>
          <w:sz w:val="28"/>
          <w:szCs w:val="28"/>
        </w:rPr>
        <w:t>岁，身体都很好，去医院检查各项指标都正常，血压血脂血糖都不高，血不黏稠，没有这些慢性病，太幸福了！这得归于喝优质小分子</w:t>
      </w:r>
      <w:r>
        <w:rPr>
          <w:rFonts w:ascii="楷体" w:eastAsia="楷体" w:hAnsi="楷体" w:hint="eastAsia"/>
          <w:sz w:val="28"/>
          <w:szCs w:val="28"/>
        </w:rPr>
        <w:t>水的功劳。我几年没因冠心病</w:t>
      </w:r>
      <w:r>
        <w:rPr>
          <w:rFonts w:ascii="楷体" w:eastAsia="楷体" w:hAnsi="楷体" w:cs="楷体_GB2312" w:hint="eastAsia"/>
          <w:sz w:val="28"/>
          <w:szCs w:val="28"/>
        </w:rPr>
        <w:t>、</w:t>
      </w:r>
      <w:r>
        <w:rPr>
          <w:rFonts w:ascii="楷体" w:eastAsia="楷体" w:hAnsi="楷体" w:hint="eastAsia"/>
          <w:sz w:val="28"/>
          <w:szCs w:val="28"/>
        </w:rPr>
        <w:t>高血压打针吃药，我身体好被老朋友老同事羡慕，感谢您发明的高科技产品。”</w:t>
      </w:r>
      <w:r>
        <w:rPr>
          <w:rFonts w:ascii="楷体" w:eastAsia="楷体" w:hAnsi="楷体" w:hint="eastAsia"/>
          <w:sz w:val="28"/>
          <w:szCs w:val="28"/>
        </w:rPr>
        <w:t xml:space="preserve"> </w:t>
      </w:r>
    </w:p>
    <w:p w:rsidR="002028DD" w:rsidRDefault="00034F04">
      <w:pPr>
        <w:ind w:firstLineChars="200" w:firstLine="560"/>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hint="eastAsia"/>
          <w:sz w:val="28"/>
          <w:szCs w:val="28"/>
        </w:rPr>
        <w:t>河南省驻马店市公务员侯恩中于</w:t>
      </w:r>
      <w:r>
        <w:rPr>
          <w:rFonts w:ascii="楷体" w:eastAsia="楷体" w:hAnsi="楷体" w:hint="eastAsia"/>
          <w:sz w:val="28"/>
          <w:szCs w:val="28"/>
        </w:rPr>
        <w:t>2008</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26</w:t>
      </w:r>
      <w:r>
        <w:rPr>
          <w:rFonts w:ascii="楷体" w:eastAsia="楷体" w:hAnsi="楷体" w:hint="eastAsia"/>
          <w:sz w:val="28"/>
          <w:szCs w:val="28"/>
        </w:rPr>
        <w:t>日，</w:t>
      </w:r>
      <w:r>
        <w:rPr>
          <w:rFonts w:ascii="楷体" w:eastAsia="楷体" w:hAnsi="楷体" w:hint="eastAsia"/>
          <w:sz w:val="28"/>
          <w:szCs w:val="28"/>
        </w:rPr>
        <w:t>52</w:t>
      </w:r>
      <w:r>
        <w:rPr>
          <w:rFonts w:ascii="楷体" w:eastAsia="楷体" w:hAnsi="楷体" w:hint="eastAsia"/>
          <w:sz w:val="28"/>
          <w:szCs w:val="28"/>
        </w:rPr>
        <w:t>岁时写信反映他做支架花</w:t>
      </w:r>
      <w:r>
        <w:rPr>
          <w:rFonts w:ascii="楷体" w:eastAsia="楷体" w:hAnsi="楷体" w:hint="eastAsia"/>
          <w:sz w:val="28"/>
          <w:szCs w:val="28"/>
        </w:rPr>
        <w:t>8.6</w:t>
      </w:r>
      <w:r>
        <w:rPr>
          <w:rFonts w:ascii="楷体" w:eastAsia="楷体" w:hAnsi="楷体" w:hint="eastAsia"/>
          <w:sz w:val="28"/>
          <w:szCs w:val="28"/>
        </w:rPr>
        <w:t>万元后，仍然冠心病</w:t>
      </w:r>
      <w:r>
        <w:rPr>
          <w:rFonts w:ascii="楷体" w:eastAsia="楷体" w:hAnsi="楷体" w:cs="楷体_GB2312" w:hint="eastAsia"/>
          <w:sz w:val="28"/>
          <w:szCs w:val="28"/>
        </w:rPr>
        <w:t>、</w:t>
      </w:r>
      <w:r>
        <w:rPr>
          <w:rFonts w:ascii="楷体" w:eastAsia="楷体" w:hAnsi="楷体" w:hint="eastAsia"/>
          <w:sz w:val="28"/>
          <w:szCs w:val="28"/>
        </w:rPr>
        <w:t>高血压</w:t>
      </w:r>
      <w:r>
        <w:rPr>
          <w:rFonts w:ascii="楷体" w:eastAsia="楷体" w:hAnsi="楷体" w:cs="楷体_GB2312" w:hint="eastAsia"/>
          <w:sz w:val="28"/>
          <w:szCs w:val="28"/>
        </w:rPr>
        <w:t>、高血脂</w:t>
      </w:r>
      <w:r>
        <w:rPr>
          <w:rFonts w:ascii="楷体" w:eastAsia="楷体" w:hAnsi="楷体" w:hint="eastAsia"/>
          <w:sz w:val="28"/>
          <w:szCs w:val="28"/>
        </w:rPr>
        <w:t>和高黏血症与前列腺增生及慢性气管炎等病症缠身，购买饮用该水后痊愈，获得健康，领导又委以重任，所以他在来信中说</w:t>
      </w:r>
      <w:r>
        <w:rPr>
          <w:rFonts w:ascii="楷体" w:eastAsia="楷体" w:hAnsi="楷体" w:cs="楷体_GB2312" w:hint="eastAsia"/>
          <w:bCs/>
          <w:sz w:val="28"/>
          <w:szCs w:val="28"/>
        </w:rPr>
        <w:t>：</w:t>
      </w:r>
      <w:r>
        <w:rPr>
          <w:rFonts w:ascii="楷体" w:eastAsia="楷体" w:hAnsi="楷体" w:cs="楷体_GB2312" w:hint="eastAsia"/>
          <w:sz w:val="28"/>
          <w:szCs w:val="28"/>
        </w:rPr>
        <w:t>“是您挽回了我</w:t>
      </w:r>
      <w:r>
        <w:rPr>
          <w:rFonts w:ascii="楷体" w:eastAsia="楷体" w:hAnsi="楷体" w:hint="eastAsia"/>
          <w:sz w:val="28"/>
          <w:szCs w:val="28"/>
        </w:rPr>
        <w:t>的生命，在人生之途我又有了笫二个春天！</w:t>
      </w:r>
      <w:r>
        <w:rPr>
          <w:rFonts w:ascii="楷体" w:eastAsia="楷体" w:hAnsi="楷体" w:cs="楷体_GB2312" w:hint="eastAsia"/>
          <w:sz w:val="28"/>
          <w:szCs w:val="28"/>
        </w:rPr>
        <w:t>”</w:t>
      </w:r>
      <w:r>
        <w:rPr>
          <w:rFonts w:ascii="楷体" w:eastAsia="楷体" w:hAnsi="楷体" w:cs="楷体_GB2312" w:hint="eastAsia"/>
          <w:sz w:val="28"/>
          <w:szCs w:val="28"/>
        </w:rPr>
        <w:t xml:space="preserve"> </w:t>
      </w:r>
    </w:p>
    <w:p w:rsidR="002028DD" w:rsidRDefault="00034F04">
      <w:pPr>
        <w:ind w:firstLine="555"/>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hint="eastAsia"/>
          <w:sz w:val="28"/>
          <w:szCs w:val="28"/>
        </w:rPr>
        <w:t>沈阳市退休干部肖魁南于</w:t>
      </w:r>
      <w:r>
        <w:rPr>
          <w:rFonts w:ascii="楷体" w:eastAsia="楷体" w:hAnsi="楷体" w:hint="eastAsia"/>
          <w:sz w:val="28"/>
          <w:szCs w:val="28"/>
        </w:rPr>
        <w:t>2010</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w:t>
      </w:r>
      <w:r>
        <w:rPr>
          <w:rFonts w:ascii="楷体" w:eastAsia="楷体" w:hAnsi="楷体" w:hint="eastAsia"/>
          <w:sz w:val="28"/>
          <w:szCs w:val="28"/>
        </w:rPr>
        <w:t>13</w:t>
      </w:r>
      <w:r>
        <w:rPr>
          <w:rFonts w:ascii="楷体" w:eastAsia="楷体" w:hAnsi="楷体" w:hint="eastAsia"/>
          <w:sz w:val="28"/>
          <w:szCs w:val="28"/>
        </w:rPr>
        <w:t>日和</w:t>
      </w:r>
      <w:r>
        <w:rPr>
          <w:rFonts w:ascii="楷体" w:eastAsia="楷体" w:hAnsi="楷体" w:hint="eastAsia"/>
          <w:sz w:val="28"/>
          <w:szCs w:val="28"/>
        </w:rPr>
        <w:t>2011</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8</w:t>
      </w:r>
      <w:r>
        <w:rPr>
          <w:rFonts w:ascii="楷体" w:eastAsia="楷体" w:hAnsi="楷体" w:hint="eastAsia"/>
          <w:sz w:val="28"/>
          <w:szCs w:val="28"/>
        </w:rPr>
        <w:t>日先后两次来信，反映治愈了老俩口的高血压，特别是他爱人的</w:t>
      </w:r>
      <w:r>
        <w:rPr>
          <w:rFonts w:ascii="楷体" w:eastAsia="楷体" w:hAnsi="楷体" w:hint="eastAsia"/>
          <w:sz w:val="28"/>
          <w:szCs w:val="28"/>
        </w:rPr>
        <w:t>冠心病，经常犯不稳定性心绞痛，住院时医生动员做支架，但因经济条件限制未下支架，后一封信附心电图检查对比图，表明冠心痊愈。所以他来信中说</w:t>
      </w:r>
      <w:r>
        <w:rPr>
          <w:rFonts w:ascii="楷体" w:eastAsia="楷体" w:hAnsi="楷体" w:cs="楷体_GB2312" w:hint="eastAsia"/>
          <w:bCs/>
          <w:sz w:val="28"/>
          <w:szCs w:val="28"/>
        </w:rPr>
        <w:t>：</w:t>
      </w:r>
      <w:r>
        <w:rPr>
          <w:rFonts w:ascii="楷体" w:eastAsia="楷体" w:hAnsi="楷体" w:cs="楷体_GB2312" w:hint="eastAsia"/>
          <w:sz w:val="28"/>
          <w:szCs w:val="28"/>
        </w:rPr>
        <w:t>“</w:t>
      </w:r>
      <w:r>
        <w:rPr>
          <w:rFonts w:ascii="楷体" w:eastAsia="楷体" w:hAnsi="楷体" w:hint="eastAsia"/>
          <w:sz w:val="28"/>
          <w:szCs w:val="28"/>
        </w:rPr>
        <w:t>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ascii="楷体" w:eastAsia="楷体" w:hAnsi="楷体" w:cs="楷体_GB2312" w:hint="eastAsia"/>
          <w:sz w:val="28"/>
          <w:szCs w:val="28"/>
        </w:rPr>
        <w:t>。”</w:t>
      </w:r>
    </w:p>
    <w:p w:rsidR="002028DD" w:rsidRDefault="00034F04">
      <w:pPr>
        <w:rPr>
          <w:rFonts w:ascii="楷体" w:eastAsia="楷体" w:hAnsi="楷体"/>
          <w:sz w:val="28"/>
          <w:szCs w:val="28"/>
        </w:rPr>
      </w:pPr>
      <w:r>
        <w:rPr>
          <w:rFonts w:ascii="楷体" w:eastAsia="楷体" w:hAnsi="楷体" w:hint="eastAsia"/>
          <w:color w:val="0000FF"/>
          <w:sz w:val="28"/>
          <w:szCs w:val="28"/>
        </w:rPr>
        <w:t xml:space="preserve">    </w:t>
      </w:r>
      <w:r>
        <w:rPr>
          <w:rFonts w:ascii="楷体" w:eastAsia="楷体" w:hAnsi="楷体" w:hint="eastAsia"/>
          <w:color w:val="0000FF"/>
          <w:sz w:val="28"/>
          <w:szCs w:val="28"/>
        </w:rPr>
        <w:t>●</w:t>
      </w:r>
      <w:r>
        <w:rPr>
          <w:rFonts w:ascii="楷体" w:eastAsia="楷体" w:hAnsi="楷体" w:hint="eastAsia"/>
          <w:sz w:val="28"/>
          <w:szCs w:val="28"/>
        </w:rPr>
        <w:t>安徽省滁州市詹时海于</w:t>
      </w:r>
      <w:r>
        <w:rPr>
          <w:rFonts w:ascii="楷体" w:eastAsia="楷体" w:hAnsi="楷体" w:hint="eastAsia"/>
          <w:sz w:val="28"/>
          <w:szCs w:val="28"/>
        </w:rPr>
        <w:t>2012</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9</w:t>
      </w:r>
      <w:r>
        <w:rPr>
          <w:rFonts w:ascii="楷体" w:eastAsia="楷体" w:hAnsi="楷体" w:hint="eastAsia"/>
          <w:sz w:val="28"/>
          <w:szCs w:val="28"/>
        </w:rPr>
        <w:t>日来信说：“我爱人姚宝娟在</w:t>
      </w:r>
      <w:r>
        <w:rPr>
          <w:rFonts w:ascii="楷体" w:eastAsia="楷体" w:hAnsi="楷体" w:hint="eastAsia"/>
          <w:sz w:val="28"/>
          <w:szCs w:val="28"/>
        </w:rPr>
        <w:t>2009</w:t>
      </w:r>
      <w:r>
        <w:rPr>
          <w:rFonts w:ascii="楷体" w:eastAsia="楷体" w:hAnsi="楷体" w:hint="eastAsia"/>
          <w:sz w:val="28"/>
          <w:szCs w:val="28"/>
        </w:rPr>
        <w:t>年元月因冠心病急性发作在县医院住院，病情严重，胸痛、胸闷、行动困难，不能爬楼梯，医生建议尽快到南京放支架，否则病情难以预料。这时我看到您发明的信息，立即买来试用。我们按说明书要求，她每天喝</w:t>
      </w:r>
      <w:r>
        <w:rPr>
          <w:rFonts w:ascii="楷体" w:eastAsia="楷体" w:hAnsi="楷体" w:hint="eastAsia"/>
          <w:sz w:val="28"/>
          <w:szCs w:val="28"/>
        </w:rPr>
        <w:t>1500</w:t>
      </w:r>
      <w:r>
        <w:rPr>
          <w:rFonts w:ascii="楷体" w:eastAsia="楷体" w:hAnsi="楷体" w:hint="eastAsia"/>
          <w:sz w:val="28"/>
          <w:szCs w:val="28"/>
        </w:rPr>
        <w:t>毫升，才喝</w:t>
      </w:r>
      <w:r>
        <w:rPr>
          <w:rFonts w:ascii="楷体" w:eastAsia="楷体" w:hAnsi="楷体" w:hint="eastAsia"/>
          <w:sz w:val="28"/>
          <w:szCs w:val="28"/>
        </w:rPr>
        <w:t>4</w:t>
      </w:r>
      <w:r>
        <w:rPr>
          <w:rFonts w:ascii="楷体" w:eastAsia="楷体" w:hAnsi="楷体" w:hint="eastAsia"/>
          <w:sz w:val="28"/>
          <w:szCs w:val="28"/>
        </w:rPr>
        <w:t>天，胸痛、胸闷就明显减轻，一个月后胸痛、胸闷就消除了，爬楼也有劲，心里有说不出的高兴，</w:t>
      </w:r>
      <w:r>
        <w:rPr>
          <w:rFonts w:ascii="楷体" w:eastAsia="楷体" w:hAnsi="楷体" w:hint="eastAsia"/>
          <w:sz w:val="28"/>
          <w:szCs w:val="28"/>
        </w:rPr>
        <w:lastRenderedPageBreak/>
        <w:t>此后每三个月就去医院体检，每次都带来惊喜。后来我们把体检表给当年住院的主治医生看，他一脸惊讶，问我们在哪儿治的，怎么冠心病症状一点都没有了？我如实告</w:t>
      </w:r>
      <w:r>
        <w:rPr>
          <w:rFonts w:ascii="楷体" w:eastAsia="楷体" w:hAnsi="楷体" w:hint="eastAsia"/>
          <w:sz w:val="28"/>
          <w:szCs w:val="28"/>
        </w:rPr>
        <w:t>诉他</w:t>
      </w:r>
      <w:r>
        <w:rPr>
          <w:rFonts w:ascii="楷体" w:eastAsia="楷体" w:hAnsi="楷体" w:hint="eastAsia"/>
          <w:sz w:val="28"/>
          <w:szCs w:val="28"/>
        </w:rPr>
        <w:t>:</w:t>
      </w:r>
      <w:r>
        <w:rPr>
          <w:rFonts w:ascii="楷体" w:eastAsia="楷体" w:hAnsi="楷体" w:hint="eastAsia"/>
          <w:sz w:val="28"/>
          <w:szCs w:val="28"/>
        </w:rPr>
        <w:t>喝卓康优质小分子水治好病的过程，他听后连说：太不可思议了，简直就是奇迹！现在已三年多了，我们没进过医院，连感冒也极少得了。真太感谢您了。”</w:t>
      </w:r>
    </w:p>
    <w:p w:rsidR="002028DD" w:rsidRDefault="00034F04">
      <w:pPr>
        <w:ind w:firstLineChars="200" w:firstLine="560"/>
        <w:rPr>
          <w:rFonts w:ascii="楷体" w:eastAsia="楷体" w:hAnsi="楷体"/>
          <w:color w:val="0000FF"/>
          <w:sz w:val="28"/>
          <w:szCs w:val="28"/>
        </w:rPr>
      </w:pPr>
      <w:r>
        <w:rPr>
          <w:rFonts w:ascii="楷体" w:eastAsia="楷体" w:hAnsi="楷体" w:hint="eastAsia"/>
          <w:sz w:val="28"/>
          <w:szCs w:val="28"/>
        </w:rPr>
        <w:t xml:space="preserve"> </w:t>
      </w:r>
      <w:r>
        <w:rPr>
          <w:rFonts w:ascii="楷体" w:eastAsia="楷体" w:hAnsi="楷体" w:hint="eastAsia"/>
          <w:color w:val="0000FF"/>
          <w:sz w:val="28"/>
          <w:szCs w:val="28"/>
        </w:rPr>
        <w:t>●</w:t>
      </w:r>
      <w:r>
        <w:rPr>
          <w:rFonts w:ascii="楷体" w:eastAsia="楷体" w:hAnsi="楷体" w:cs="楷体_GB2312" w:hint="eastAsia"/>
          <w:bCs/>
          <w:sz w:val="28"/>
          <w:szCs w:val="28"/>
        </w:rPr>
        <w:t>如</w:t>
      </w:r>
      <w:r>
        <w:rPr>
          <w:rFonts w:ascii="楷体" w:eastAsia="楷体" w:hAnsi="楷体" w:hint="eastAsia"/>
          <w:bCs/>
          <w:sz w:val="28"/>
          <w:szCs w:val="28"/>
        </w:rPr>
        <w:t>甘肃省金昌市退休公务员潘志山于</w:t>
      </w:r>
      <w:r>
        <w:rPr>
          <w:rFonts w:ascii="楷体" w:eastAsia="楷体" w:hAnsi="楷体" w:cs="楷体_GB2312" w:hint="eastAsia"/>
          <w:bCs/>
          <w:sz w:val="28"/>
          <w:szCs w:val="28"/>
        </w:rPr>
        <w:t>2012</w:t>
      </w:r>
      <w:r>
        <w:rPr>
          <w:rFonts w:ascii="楷体" w:eastAsia="楷体" w:hAnsi="楷体" w:cs="楷体_GB2312" w:hint="eastAsia"/>
          <w:bCs/>
          <w:sz w:val="28"/>
          <w:szCs w:val="28"/>
        </w:rPr>
        <w:t>年</w:t>
      </w:r>
      <w:r>
        <w:rPr>
          <w:rFonts w:ascii="楷体" w:eastAsia="楷体" w:hAnsi="楷体" w:cs="楷体_GB2312" w:hint="eastAsia"/>
          <w:bCs/>
          <w:sz w:val="28"/>
          <w:szCs w:val="28"/>
        </w:rPr>
        <w:t>9</w:t>
      </w:r>
      <w:r>
        <w:rPr>
          <w:rFonts w:ascii="楷体" w:eastAsia="楷体" w:hAnsi="楷体" w:cs="楷体_GB2312" w:hint="eastAsia"/>
          <w:bCs/>
          <w:sz w:val="28"/>
          <w:szCs w:val="28"/>
        </w:rPr>
        <w:t>月</w:t>
      </w:r>
      <w:r>
        <w:rPr>
          <w:rFonts w:ascii="楷体" w:eastAsia="楷体" w:hAnsi="楷体" w:cs="楷体_GB2312" w:hint="eastAsia"/>
          <w:bCs/>
          <w:sz w:val="28"/>
          <w:szCs w:val="28"/>
        </w:rPr>
        <w:t>1</w:t>
      </w:r>
      <w:r>
        <w:rPr>
          <w:rFonts w:ascii="楷体" w:eastAsia="楷体" w:hAnsi="楷体" w:cs="楷体_GB2312" w:hint="eastAsia"/>
          <w:bCs/>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sz w:val="28"/>
          <w:szCs w:val="28"/>
        </w:rPr>
        <w:t>“我原在甘肃省金昌市司法局工作，现年</w:t>
      </w:r>
      <w:r>
        <w:rPr>
          <w:rFonts w:ascii="楷体" w:eastAsia="楷体" w:hAnsi="楷体" w:hint="eastAsia"/>
          <w:sz w:val="28"/>
          <w:szCs w:val="28"/>
        </w:rPr>
        <w:t>56</w:t>
      </w:r>
      <w:r>
        <w:rPr>
          <w:rFonts w:ascii="楷体" w:eastAsia="楷体" w:hAnsi="楷体" w:hint="eastAsia"/>
          <w:sz w:val="28"/>
          <w:szCs w:val="28"/>
        </w:rPr>
        <w:t>岁，</w:t>
      </w:r>
      <w:r>
        <w:rPr>
          <w:rFonts w:ascii="楷体" w:eastAsia="楷体" w:hAnsi="楷体" w:hint="eastAsia"/>
          <w:sz w:val="28"/>
          <w:szCs w:val="28"/>
        </w:rPr>
        <w:t>2007</w:t>
      </w:r>
      <w:r>
        <w:rPr>
          <w:rFonts w:ascii="楷体" w:eastAsia="楷体" w:hAnsi="楷体" w:hint="eastAsia"/>
          <w:sz w:val="28"/>
          <w:szCs w:val="28"/>
        </w:rPr>
        <w:t>年做了搭桥手术，因房颤、心动过速而病退后，高血压、糖尿病并存，每天吃许多药，痛苦极了，</w:t>
      </w:r>
      <w:r>
        <w:rPr>
          <w:rFonts w:ascii="楷体" w:eastAsia="楷体" w:hAnsi="楷体" w:hint="eastAsia"/>
          <w:sz w:val="28"/>
          <w:szCs w:val="28"/>
        </w:rPr>
        <w:t>2009</w:t>
      </w:r>
      <w:r>
        <w:rPr>
          <w:rFonts w:ascii="楷体" w:eastAsia="楷体" w:hAnsi="楷体" w:hint="eastAsia"/>
          <w:sz w:val="28"/>
          <w:szCs w:val="28"/>
        </w:rPr>
        <w:t>年又发生中风症状，每年需住两次院，使我对生活失去信心。后来我从刊物上获悉陆</w:t>
      </w:r>
      <w:r>
        <w:rPr>
          <w:rFonts w:ascii="楷体" w:eastAsia="楷体" w:hAnsi="楷体" w:hint="eastAsia"/>
          <w:sz w:val="28"/>
          <w:szCs w:val="28"/>
        </w:rPr>
        <w:t xml:space="preserve">  </w:t>
      </w:r>
      <w:r>
        <w:rPr>
          <w:rFonts w:ascii="楷体" w:eastAsia="楷体" w:hAnsi="楷体" w:hint="eastAsia"/>
          <w:sz w:val="28"/>
          <w:szCs w:val="28"/>
        </w:rPr>
        <w:t>江先生发明的卓康水瓶，买来试用。我从</w:t>
      </w:r>
      <w:r>
        <w:rPr>
          <w:rFonts w:ascii="楷体" w:eastAsia="楷体" w:hAnsi="楷体" w:hint="eastAsia"/>
          <w:sz w:val="28"/>
          <w:szCs w:val="28"/>
        </w:rPr>
        <w:t>2011</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月起喝优质小分子水，三个月后血压</w:t>
      </w:r>
      <w:r>
        <w:rPr>
          <w:rFonts w:ascii="楷体" w:eastAsia="楷体" w:hAnsi="楷体" w:hint="eastAsia"/>
          <w:sz w:val="28"/>
          <w:szCs w:val="28"/>
        </w:rPr>
        <w:t>降至正常，房颤、心动过速消失，停止了服药，至现在整一年了，血压始终保持</w:t>
      </w:r>
      <w:r>
        <w:rPr>
          <w:rFonts w:ascii="楷体" w:eastAsia="楷体" w:hAnsi="楷体" w:hint="eastAsia"/>
          <w:sz w:val="28"/>
          <w:szCs w:val="28"/>
        </w:rPr>
        <w:t>120/80</w:t>
      </w:r>
      <w:r>
        <w:rPr>
          <w:rFonts w:ascii="楷体" w:eastAsia="楷体" w:hAnsi="楷体" w:hint="eastAsia"/>
          <w:sz w:val="28"/>
          <w:szCs w:val="28"/>
        </w:rPr>
        <w:t>。喝水到笫</w:t>
      </w:r>
      <w:r>
        <w:rPr>
          <w:rFonts w:ascii="楷体" w:eastAsia="楷体" w:hAnsi="楷体" w:hint="eastAsia"/>
          <w:sz w:val="28"/>
          <w:szCs w:val="28"/>
        </w:rPr>
        <w:t>8</w:t>
      </w:r>
      <w:r>
        <w:rPr>
          <w:rFonts w:ascii="楷体" w:eastAsia="楷体" w:hAnsi="楷体" w:hint="eastAsia"/>
          <w:sz w:val="28"/>
          <w:szCs w:val="28"/>
        </w:rPr>
        <w:t>个月，糖尿病的药开始减服，第十个月停服降糖药，几次到医院查血糖已正常（</w:t>
      </w:r>
      <w:r>
        <w:rPr>
          <w:rFonts w:ascii="楷体" w:eastAsia="楷体" w:hAnsi="楷体" w:hint="eastAsia"/>
          <w:sz w:val="28"/>
          <w:szCs w:val="28"/>
        </w:rPr>
        <w:t>5.7-5.2</w:t>
      </w:r>
      <w:r>
        <w:rPr>
          <w:rFonts w:ascii="楷体" w:eastAsia="楷体" w:hAnsi="楷体" w:hint="eastAsia"/>
          <w:sz w:val="28"/>
          <w:szCs w:val="28"/>
        </w:rPr>
        <w:t>）。几天前因喝水满周年，去医院作了几项检查，动脉硬化彻底逆转，颈动脉无斑抉，心电图正常！而且风湿性关节炎、痔疮、胆结石、胆囊炎、前列腺增生已不药而愈。我爱人的慢性胃炎和低血压也正常了。原来全家每年因感冒必须去医院治疗，到今天为止，一次感冒都没有得过，太神奇了！”“我国用优质小分子水治疗心脑血管病的神奇功效世界领先，可震惊医学界！”（</w:t>
      </w:r>
      <w:r>
        <w:rPr>
          <w:rFonts w:ascii="楷体" w:eastAsia="楷体" w:hAnsi="楷体" w:hint="eastAsia"/>
          <w:bCs/>
          <w:sz w:val="28"/>
          <w:szCs w:val="28"/>
        </w:rPr>
        <w:t>手机</w:t>
      </w:r>
      <w:r>
        <w:rPr>
          <w:rFonts w:ascii="楷体" w:eastAsia="楷体" w:hAnsi="楷体" w:hint="eastAsia"/>
          <w:bCs/>
          <w:sz w:val="28"/>
          <w:szCs w:val="28"/>
        </w:rPr>
        <w:t>:15214173069</w:t>
      </w:r>
      <w:r>
        <w:rPr>
          <w:rFonts w:ascii="楷体" w:eastAsia="楷体" w:hAnsi="楷体" w:hint="eastAsia"/>
          <w:sz w:val="28"/>
          <w:szCs w:val="28"/>
        </w:rPr>
        <w:t>）</w:t>
      </w:r>
      <w:r>
        <w:rPr>
          <w:rFonts w:ascii="楷体" w:eastAsia="楷体" w:hAnsi="楷体" w:hint="eastAsia"/>
          <w:color w:val="0000FF"/>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湖南省湘乡市五里村王剑强于</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7</w:t>
      </w:r>
      <w:r>
        <w:rPr>
          <w:rFonts w:ascii="楷体" w:eastAsia="楷体" w:hAnsi="楷体" w:hint="eastAsia"/>
          <w:sz w:val="28"/>
          <w:szCs w:val="28"/>
        </w:rPr>
        <w:t>日自己来信说：“我多年来患高血压、冠心病、糖尿病，一直折磨着我，每日药不离口，而病情却日趋加重。</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6</w:t>
      </w:r>
      <w:r>
        <w:rPr>
          <w:rFonts w:ascii="楷体" w:eastAsia="楷体" w:hAnsi="楷体" w:hint="eastAsia"/>
          <w:sz w:val="28"/>
          <w:szCs w:val="28"/>
        </w:rPr>
        <w:t>日因心梗安了支架，花</w:t>
      </w:r>
      <w:r>
        <w:rPr>
          <w:rFonts w:ascii="楷体" w:eastAsia="楷体" w:hAnsi="楷体" w:hint="eastAsia"/>
          <w:sz w:val="28"/>
          <w:szCs w:val="28"/>
        </w:rPr>
        <w:t>9.7</w:t>
      </w:r>
      <w:r>
        <w:rPr>
          <w:rFonts w:ascii="楷体" w:eastAsia="楷体" w:hAnsi="楷体" w:hint="eastAsia"/>
          <w:sz w:val="28"/>
          <w:szCs w:val="28"/>
        </w:rPr>
        <w:t>万元。回家后每天服药需</w:t>
      </w:r>
      <w:r>
        <w:rPr>
          <w:rFonts w:ascii="楷体" w:eastAsia="楷体" w:hAnsi="楷体" w:hint="eastAsia"/>
          <w:sz w:val="28"/>
          <w:szCs w:val="28"/>
        </w:rPr>
        <w:t>80</w:t>
      </w:r>
      <w:r>
        <w:rPr>
          <w:rFonts w:ascii="楷体" w:eastAsia="楷体" w:hAnsi="楷体" w:hint="eastAsia"/>
          <w:sz w:val="28"/>
          <w:szCs w:val="28"/>
        </w:rPr>
        <w:t>多元，实在承受不起。</w:t>
      </w:r>
      <w:r>
        <w:rPr>
          <w:rFonts w:ascii="楷体" w:eastAsia="楷体" w:hAnsi="楷体" w:hint="eastAsia"/>
          <w:sz w:val="28"/>
          <w:szCs w:val="28"/>
        </w:rPr>
        <w:t>2005</w:t>
      </w:r>
      <w:r>
        <w:rPr>
          <w:rFonts w:ascii="楷体" w:eastAsia="楷体" w:hAnsi="楷体" w:hint="eastAsia"/>
          <w:sz w:val="28"/>
          <w:szCs w:val="28"/>
        </w:rPr>
        <w:t>牟</w:t>
      </w:r>
      <w:r>
        <w:rPr>
          <w:rFonts w:ascii="楷体" w:eastAsia="楷体" w:hAnsi="楷体" w:hint="eastAsia"/>
          <w:sz w:val="28"/>
          <w:szCs w:val="28"/>
        </w:rPr>
        <w:t>4</w:t>
      </w:r>
      <w:r>
        <w:rPr>
          <w:rFonts w:ascii="楷体" w:eastAsia="楷体" w:hAnsi="楷体" w:hint="eastAsia"/>
          <w:sz w:val="28"/>
          <w:szCs w:val="28"/>
        </w:rPr>
        <w:t>月我开始喝卓康产品的优质小分子水，喝了两个多月感觉好多了，三个月后胸闷、胸胀现象没有了；十月中旬去医院检查，血压血脂都正常，心电图比以前好多了。</w:t>
      </w:r>
      <w:r>
        <w:rPr>
          <w:rFonts w:ascii="楷体" w:eastAsia="楷体" w:hAnsi="楷体" w:hint="eastAsia"/>
          <w:sz w:val="28"/>
          <w:szCs w:val="28"/>
        </w:rPr>
        <w:t>11</w:t>
      </w:r>
      <w:r>
        <w:rPr>
          <w:rFonts w:ascii="楷体" w:eastAsia="楷体" w:hAnsi="楷体" w:hint="eastAsia"/>
          <w:sz w:val="28"/>
          <w:szCs w:val="28"/>
        </w:rPr>
        <w:t>月底单位职工体检，医院说心脏没问题，每年检查都是正常心电图。我原是</w:t>
      </w:r>
      <w:r>
        <w:rPr>
          <w:rFonts w:ascii="楷体" w:eastAsia="楷体" w:hAnsi="楷体" w:hint="eastAsia"/>
          <w:sz w:val="28"/>
          <w:szCs w:val="28"/>
        </w:rPr>
        <w:t>2</w:t>
      </w:r>
      <w:r>
        <w:rPr>
          <w:rFonts w:ascii="楷体" w:eastAsia="楷体" w:hAnsi="楷体" w:hint="eastAsia"/>
          <w:sz w:val="28"/>
          <w:szCs w:val="28"/>
        </w:rPr>
        <w:t>型糖尿病患者，我喝优质</w:t>
      </w:r>
      <w:r>
        <w:rPr>
          <w:rFonts w:ascii="楷体" w:eastAsia="楷体" w:hAnsi="楷体" w:hint="eastAsia"/>
          <w:sz w:val="28"/>
          <w:szCs w:val="28"/>
        </w:rPr>
        <w:t>小分子水半年后，血糖降至</w:t>
      </w:r>
      <w:r>
        <w:rPr>
          <w:rFonts w:ascii="楷体" w:eastAsia="楷体" w:hAnsi="楷体" w:hint="eastAsia"/>
          <w:sz w:val="28"/>
          <w:szCs w:val="28"/>
        </w:rPr>
        <w:t>8.0</w:t>
      </w:r>
      <w:r>
        <w:rPr>
          <w:rFonts w:ascii="楷体" w:eastAsia="楷体" w:hAnsi="楷体" w:hint="eastAsia"/>
          <w:sz w:val="28"/>
          <w:szCs w:val="28"/>
        </w:rPr>
        <w:t>，我不服药了，一年后检查，血糖降到</w:t>
      </w:r>
      <w:r>
        <w:rPr>
          <w:rFonts w:ascii="楷体" w:eastAsia="楷体" w:hAnsi="楷体" w:hint="eastAsia"/>
          <w:sz w:val="28"/>
          <w:szCs w:val="28"/>
        </w:rPr>
        <w:t>5.6</w:t>
      </w:r>
      <w:r>
        <w:rPr>
          <w:rFonts w:ascii="楷体" w:eastAsia="楷体" w:hAnsi="楷体" w:hint="eastAsia"/>
          <w:sz w:val="28"/>
          <w:szCs w:val="28"/>
        </w:rPr>
        <w:t>正常值，从此告别了糖尿病。陆江先生，我真没想到喝小分子水如此神奇，我喝了</w:t>
      </w:r>
      <w:r>
        <w:rPr>
          <w:rFonts w:ascii="楷体" w:eastAsia="楷体" w:hAnsi="楷体" w:hint="eastAsia"/>
          <w:sz w:val="28"/>
          <w:szCs w:val="28"/>
        </w:rPr>
        <w:t>8</w:t>
      </w:r>
      <w:r>
        <w:rPr>
          <w:rFonts w:ascii="楷体" w:eastAsia="楷体" w:hAnsi="楷体" w:hint="eastAsia"/>
          <w:sz w:val="28"/>
          <w:szCs w:val="28"/>
        </w:rPr>
        <w:t>年了，现在身体强健，时常在菜园水田劳动，心情舒畅。我万分地感谢您。”</w:t>
      </w:r>
    </w:p>
    <w:p w:rsidR="002028DD" w:rsidRDefault="00034F04">
      <w:pPr>
        <w:ind w:firstLineChars="200" w:firstLine="560"/>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hint="eastAsia"/>
          <w:sz w:val="28"/>
          <w:szCs w:val="28"/>
        </w:rPr>
        <w:t>吉林省梅河口市朱凤贤于</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7</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sz w:val="28"/>
          <w:szCs w:val="28"/>
        </w:rPr>
        <w:t>“我</w:t>
      </w:r>
      <w:r>
        <w:rPr>
          <w:rFonts w:ascii="楷体" w:eastAsia="楷体" w:hAnsi="楷体" w:hint="eastAsia"/>
          <w:sz w:val="28"/>
          <w:szCs w:val="28"/>
        </w:rPr>
        <w:t>65</w:t>
      </w:r>
      <w:r>
        <w:rPr>
          <w:rFonts w:ascii="楷体" w:eastAsia="楷体" w:hAnsi="楷体" w:hint="eastAsia"/>
          <w:sz w:val="28"/>
          <w:szCs w:val="28"/>
        </w:rPr>
        <w:t>岁，</w:t>
      </w:r>
      <w:r>
        <w:rPr>
          <w:rFonts w:ascii="楷体" w:eastAsia="楷体" w:hAnsi="楷体" w:hint="eastAsia"/>
          <w:sz w:val="28"/>
          <w:szCs w:val="28"/>
        </w:rPr>
        <w:t>2004</w:t>
      </w:r>
      <w:r>
        <w:rPr>
          <w:rFonts w:ascii="楷体" w:eastAsia="楷体" w:hAnsi="楷体" w:hint="eastAsia"/>
          <w:sz w:val="28"/>
          <w:szCs w:val="28"/>
        </w:rPr>
        <w:t>年检查出高血压、高血脂、冠心病，每天服药。我于</w:t>
      </w:r>
      <w:r>
        <w:rPr>
          <w:rFonts w:ascii="楷体" w:eastAsia="楷体" w:hAnsi="楷体" w:hint="eastAsia"/>
          <w:sz w:val="28"/>
          <w:szCs w:val="28"/>
        </w:rPr>
        <w:t>2006</w:t>
      </w:r>
      <w:r>
        <w:rPr>
          <w:rFonts w:ascii="楷体" w:eastAsia="楷体" w:hAnsi="楷体" w:hint="eastAsia"/>
          <w:sz w:val="28"/>
          <w:szCs w:val="28"/>
        </w:rPr>
        <w:t>年购买了陆总研制的水瓶，一直用到今天。过去血压</w:t>
      </w:r>
      <w:r>
        <w:rPr>
          <w:rFonts w:ascii="楷体" w:eastAsia="楷体" w:hAnsi="楷体" w:hint="eastAsia"/>
          <w:sz w:val="28"/>
          <w:szCs w:val="28"/>
        </w:rPr>
        <w:t>160/110</w:t>
      </w:r>
      <w:r>
        <w:rPr>
          <w:rFonts w:ascii="楷体" w:eastAsia="楷体" w:hAnsi="楷体" w:hint="eastAsia"/>
          <w:sz w:val="28"/>
          <w:szCs w:val="28"/>
        </w:rPr>
        <w:t>，现在</w:t>
      </w:r>
      <w:r>
        <w:rPr>
          <w:rFonts w:ascii="楷体" w:eastAsia="楷体" w:hAnsi="楷体" w:hint="eastAsia"/>
          <w:sz w:val="28"/>
          <w:szCs w:val="28"/>
        </w:rPr>
        <w:t>130/80</w:t>
      </w:r>
      <w:r>
        <w:rPr>
          <w:rFonts w:ascii="楷体" w:eastAsia="楷体" w:hAnsi="楷体" w:hint="eastAsia"/>
          <w:sz w:val="28"/>
          <w:szCs w:val="28"/>
        </w:rPr>
        <w:t>，血管没有粥样硬化，也没有明显狭窄的地方，我高兴坏了，医院一片药也没给开就回来了。多亏长期饮用</w:t>
      </w:r>
      <w:r>
        <w:rPr>
          <w:rFonts w:ascii="楷体" w:eastAsia="楷体" w:hAnsi="楷体" w:hint="eastAsia"/>
          <w:sz w:val="28"/>
          <w:szCs w:val="28"/>
        </w:rPr>
        <w:t>离子水，目前身体才达到健康水平。感谢陆总工程师。</w:t>
      </w:r>
      <w:r>
        <w:rPr>
          <w:rFonts w:ascii="楷体" w:eastAsia="楷体" w:hAnsi="楷体" w:cs="楷体_GB2312" w:hint="eastAsia"/>
          <w:sz w:val="28"/>
          <w:szCs w:val="28"/>
        </w:rPr>
        <w:t>”</w:t>
      </w:r>
    </w:p>
    <w:p w:rsidR="002028DD" w:rsidRDefault="002028DD" w:rsidP="00BD7EF7">
      <w:pPr>
        <w:ind w:firstLineChars="200" w:firstLine="560"/>
        <w:rPr>
          <w:rFonts w:ascii="楷体" w:eastAsia="楷体" w:hAnsi="楷体"/>
          <w:sz w:val="28"/>
          <w:szCs w:val="28"/>
        </w:rPr>
      </w:pPr>
      <w:ins w:id="0" w:author="Administrator" w:date="2014-06-02T07:10:00Z">
        <w:r w:rsidRPr="002028DD">
          <w:rPr>
            <w:rFonts w:ascii="楷体" w:eastAsia="楷体" w:hAnsi="楷体" w:hint="eastAsia"/>
            <w:color w:val="0000FF"/>
            <w:sz w:val="28"/>
            <w:szCs w:val="28"/>
            <w:rPrChange w:id="1" w:author="Administrator" w:date="2014-10-02T18:21:00Z">
              <w:rPr>
                <w:rFonts w:ascii="楷体_GB2312" w:eastAsia="楷体_GB2312" w:hint="eastAsia"/>
                <w:sz w:val="24"/>
              </w:rPr>
            </w:rPrChange>
          </w:rPr>
          <w:t>●</w:t>
        </w:r>
      </w:ins>
      <w:r w:rsidR="00034F04">
        <w:rPr>
          <w:rFonts w:ascii="楷体" w:eastAsia="楷体" w:hAnsi="楷体" w:hint="eastAsia"/>
          <w:sz w:val="28"/>
          <w:szCs w:val="28"/>
        </w:rPr>
        <w:t>河北省石家庄市程文宝于</w:t>
      </w:r>
      <w:r w:rsidR="00034F04">
        <w:rPr>
          <w:rFonts w:ascii="楷体" w:eastAsia="楷体" w:hAnsi="楷体" w:hint="eastAsia"/>
          <w:sz w:val="28"/>
          <w:szCs w:val="28"/>
        </w:rPr>
        <w:t>2015</w:t>
      </w:r>
      <w:r w:rsidR="00034F04">
        <w:rPr>
          <w:rFonts w:ascii="楷体" w:eastAsia="楷体" w:hAnsi="楷体" w:hint="eastAsia"/>
          <w:sz w:val="28"/>
          <w:szCs w:val="28"/>
        </w:rPr>
        <w:t>年</w:t>
      </w:r>
      <w:r w:rsidR="00034F04">
        <w:rPr>
          <w:rFonts w:ascii="楷体" w:eastAsia="楷体" w:hAnsi="楷体" w:hint="eastAsia"/>
          <w:sz w:val="28"/>
          <w:szCs w:val="28"/>
        </w:rPr>
        <w:t>1</w:t>
      </w:r>
      <w:r w:rsidR="00034F04">
        <w:rPr>
          <w:rFonts w:ascii="楷体" w:eastAsia="楷体" w:hAnsi="楷体" w:hint="eastAsia"/>
          <w:sz w:val="28"/>
          <w:szCs w:val="28"/>
        </w:rPr>
        <w:t>月</w:t>
      </w:r>
      <w:r w:rsidR="00034F04">
        <w:rPr>
          <w:rFonts w:ascii="楷体" w:eastAsia="楷体" w:hAnsi="楷体" w:hint="eastAsia"/>
          <w:sz w:val="28"/>
          <w:szCs w:val="28"/>
        </w:rPr>
        <w:t>10</w:t>
      </w:r>
      <w:r w:rsidR="00034F04">
        <w:rPr>
          <w:rFonts w:ascii="楷体" w:eastAsia="楷体" w:hAnsi="楷体" w:hint="eastAsia"/>
          <w:sz w:val="28"/>
          <w:szCs w:val="28"/>
        </w:rPr>
        <w:t>日来信说</w:t>
      </w:r>
      <w:ins w:id="2" w:author="Administrator" w:date="2014-06-02T07:10:00Z">
        <w:r w:rsidR="00034F04">
          <w:rPr>
            <w:rFonts w:ascii="楷体" w:eastAsia="楷体" w:hAnsi="楷体" w:hint="eastAsia"/>
            <w:sz w:val="28"/>
            <w:szCs w:val="28"/>
          </w:rPr>
          <w:t>:</w:t>
        </w:r>
        <w:r w:rsidR="00034F04">
          <w:rPr>
            <w:rFonts w:ascii="楷体" w:eastAsia="楷体" w:hAnsi="楷体" w:hint="eastAsia"/>
            <w:sz w:val="28"/>
            <w:szCs w:val="28"/>
          </w:rPr>
          <w:t>“</w:t>
        </w:r>
      </w:ins>
      <w:r w:rsidR="00034F04">
        <w:rPr>
          <w:rFonts w:ascii="楷体" w:eastAsia="楷体" w:hAnsi="楷体" w:hint="eastAsia"/>
          <w:sz w:val="28"/>
          <w:szCs w:val="28"/>
        </w:rPr>
        <w:t>我是退休高工，</w:t>
      </w:r>
      <w:r w:rsidR="00034F04">
        <w:rPr>
          <w:rFonts w:ascii="楷体" w:eastAsia="楷体" w:hAnsi="楷体" w:hint="eastAsia"/>
          <w:sz w:val="28"/>
          <w:szCs w:val="28"/>
        </w:rPr>
        <w:t>68</w:t>
      </w:r>
      <w:r w:rsidR="00034F04">
        <w:rPr>
          <w:rFonts w:ascii="楷体" w:eastAsia="楷体" w:hAnsi="楷体" w:hint="eastAsia"/>
          <w:sz w:val="28"/>
          <w:szCs w:val="28"/>
        </w:rPr>
        <w:t>岁，怀着感恩的心情向您报告</w:t>
      </w:r>
      <w:r w:rsidR="00034F04">
        <w:rPr>
          <w:rFonts w:ascii="楷体" w:eastAsia="楷体" w:hAnsi="楷体" w:hint="eastAsia"/>
          <w:sz w:val="28"/>
          <w:szCs w:val="28"/>
        </w:rPr>
        <w:t>:</w:t>
      </w:r>
      <w:r w:rsidR="00034F04">
        <w:rPr>
          <w:rFonts w:ascii="楷体" w:eastAsia="楷体" w:hAnsi="楷体" w:cs="楷体_GB2312" w:hint="eastAsia"/>
          <w:sz w:val="28"/>
          <w:szCs w:val="28"/>
        </w:rPr>
        <w:t>一</w:t>
      </w:r>
      <w:ins w:id="3"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我从去年</w:t>
      </w:r>
      <w:r w:rsidR="00034F04">
        <w:rPr>
          <w:rFonts w:ascii="楷体" w:eastAsia="楷体" w:hAnsi="楷体" w:hint="eastAsia"/>
          <w:sz w:val="28"/>
          <w:szCs w:val="28"/>
        </w:rPr>
        <w:t>3</w:t>
      </w:r>
      <w:r w:rsidR="00034F04">
        <w:rPr>
          <w:rFonts w:ascii="楷体" w:eastAsia="楷体" w:hAnsi="楷体" w:hint="eastAsia"/>
          <w:sz w:val="28"/>
          <w:szCs w:val="28"/>
        </w:rPr>
        <w:t>月开始饮用，两个月后的</w:t>
      </w:r>
      <w:r w:rsidR="00034F04">
        <w:rPr>
          <w:rFonts w:ascii="楷体" w:eastAsia="楷体" w:hAnsi="楷体" w:hint="eastAsia"/>
          <w:sz w:val="28"/>
          <w:szCs w:val="28"/>
        </w:rPr>
        <w:t>5</w:t>
      </w:r>
      <w:r w:rsidR="00034F04">
        <w:rPr>
          <w:rFonts w:ascii="楷体" w:eastAsia="楷体" w:hAnsi="楷体" w:hint="eastAsia"/>
          <w:sz w:val="28"/>
          <w:szCs w:val="28"/>
        </w:rPr>
        <w:t>月中旬，血压从</w:t>
      </w:r>
      <w:r w:rsidR="00034F04">
        <w:rPr>
          <w:rFonts w:ascii="楷体" w:eastAsia="楷体" w:hAnsi="楷体" w:hint="eastAsia"/>
          <w:sz w:val="28"/>
          <w:szCs w:val="28"/>
        </w:rPr>
        <w:t>165</w:t>
      </w:r>
      <w:r w:rsidR="00034F04">
        <w:rPr>
          <w:rFonts w:ascii="楷体" w:eastAsia="楷体" w:hAnsi="楷体" w:cs="微软雅黑" w:hint="eastAsia"/>
          <w:sz w:val="28"/>
          <w:szCs w:val="28"/>
        </w:rPr>
        <w:t>～</w:t>
      </w:r>
      <w:r w:rsidR="00034F04">
        <w:rPr>
          <w:rFonts w:ascii="楷体" w:eastAsia="楷体" w:hAnsi="楷体" w:hint="eastAsia"/>
          <w:sz w:val="28"/>
          <w:szCs w:val="28"/>
        </w:rPr>
        <w:t>150/110</w:t>
      </w:r>
      <w:r w:rsidR="00034F04">
        <w:rPr>
          <w:rFonts w:ascii="楷体" w:eastAsia="楷体" w:hAnsi="楷体" w:cs="微软雅黑" w:hint="eastAsia"/>
          <w:sz w:val="28"/>
          <w:szCs w:val="28"/>
        </w:rPr>
        <w:t>～</w:t>
      </w:r>
      <w:r w:rsidR="00034F04">
        <w:rPr>
          <w:rFonts w:ascii="楷体" w:eastAsia="楷体" w:hAnsi="楷体" w:hint="eastAsia"/>
          <w:sz w:val="28"/>
          <w:szCs w:val="28"/>
        </w:rPr>
        <w:t>90</w:t>
      </w:r>
      <w:r w:rsidR="00034F04">
        <w:rPr>
          <w:rFonts w:ascii="楷体" w:eastAsia="楷体" w:hAnsi="楷体" w:hint="eastAsia"/>
          <w:sz w:val="28"/>
          <w:szCs w:val="28"/>
        </w:rPr>
        <w:t>毫米汞柱下降到</w:t>
      </w:r>
      <w:r w:rsidR="00034F04">
        <w:rPr>
          <w:rFonts w:ascii="楷体" w:eastAsia="楷体" w:hAnsi="楷体" w:hint="eastAsia"/>
          <w:sz w:val="28"/>
          <w:szCs w:val="28"/>
        </w:rPr>
        <w:t>130</w:t>
      </w:r>
      <w:r w:rsidR="00034F04">
        <w:rPr>
          <w:rFonts w:ascii="楷体" w:eastAsia="楷体" w:hAnsi="楷体" w:cs="微软雅黑" w:hint="eastAsia"/>
          <w:sz w:val="28"/>
          <w:szCs w:val="28"/>
        </w:rPr>
        <w:t>～</w:t>
      </w:r>
      <w:r w:rsidR="00034F04">
        <w:rPr>
          <w:rFonts w:ascii="楷体" w:eastAsia="楷体" w:hAnsi="楷体" w:hint="eastAsia"/>
          <w:sz w:val="28"/>
          <w:szCs w:val="28"/>
        </w:rPr>
        <w:t>115/85</w:t>
      </w:r>
      <w:r w:rsidR="00034F04">
        <w:rPr>
          <w:rFonts w:ascii="楷体" w:eastAsia="楷体" w:hAnsi="楷体" w:cs="微软雅黑" w:hint="eastAsia"/>
          <w:sz w:val="28"/>
          <w:szCs w:val="28"/>
        </w:rPr>
        <w:t>～</w:t>
      </w:r>
      <w:r w:rsidR="00034F04">
        <w:rPr>
          <w:rFonts w:ascii="楷体" w:eastAsia="楷体" w:hAnsi="楷体" w:hint="eastAsia"/>
          <w:sz w:val="28"/>
          <w:szCs w:val="28"/>
        </w:rPr>
        <w:t>70</w:t>
      </w:r>
      <w:r w:rsidR="00034F04">
        <w:rPr>
          <w:rFonts w:ascii="楷体" w:eastAsia="楷体" w:hAnsi="楷体" w:hint="eastAsia"/>
          <w:sz w:val="28"/>
          <w:szCs w:val="28"/>
        </w:rPr>
        <w:t>。停用全部降压药，随之由于长期服降压药产生的腰痛</w:t>
      </w:r>
      <w:ins w:id="4"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背痛</w:t>
      </w:r>
      <w:ins w:id="5"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腿无力</w:t>
      </w:r>
      <w:ins w:id="6"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肌肉无力等毛病也消失，治好了我</w:t>
      </w:r>
      <w:r w:rsidR="00034F04">
        <w:rPr>
          <w:rFonts w:ascii="楷体" w:eastAsia="楷体" w:hAnsi="楷体" w:hint="eastAsia"/>
          <w:sz w:val="28"/>
          <w:szCs w:val="28"/>
        </w:rPr>
        <w:t>20</w:t>
      </w:r>
      <w:r w:rsidR="00034F04">
        <w:rPr>
          <w:rFonts w:ascii="楷体" w:eastAsia="楷体" w:hAnsi="楷体" w:hint="eastAsia"/>
          <w:sz w:val="28"/>
          <w:szCs w:val="28"/>
        </w:rPr>
        <w:t>余年的高血压病</w:t>
      </w:r>
      <w:r w:rsidR="00034F04">
        <w:rPr>
          <w:rFonts w:ascii="楷体" w:eastAsia="楷体" w:hAnsi="楷体" w:hint="eastAsia"/>
          <w:sz w:val="28"/>
          <w:szCs w:val="28"/>
        </w:rPr>
        <w:t>;</w:t>
      </w:r>
      <w:r w:rsidR="00034F04">
        <w:rPr>
          <w:rFonts w:ascii="楷体" w:eastAsia="楷体" w:hAnsi="楷体" w:hint="eastAsia"/>
          <w:sz w:val="28"/>
          <w:szCs w:val="28"/>
        </w:rPr>
        <w:t>血脂也正常了，总胆固醇</w:t>
      </w:r>
      <w:r w:rsidR="00034F04">
        <w:rPr>
          <w:rFonts w:ascii="楷体" w:eastAsia="楷体" w:hAnsi="楷体" w:hint="eastAsia"/>
          <w:sz w:val="28"/>
          <w:szCs w:val="28"/>
        </w:rPr>
        <w:t>4.1</w:t>
      </w:r>
      <w:r w:rsidR="00034F04">
        <w:rPr>
          <w:rFonts w:ascii="楷体" w:eastAsia="楷体" w:hAnsi="楷体" w:hint="eastAsia"/>
          <w:sz w:val="28"/>
          <w:szCs w:val="28"/>
        </w:rPr>
        <w:t>，高密度脂蛋白</w:t>
      </w:r>
      <w:r w:rsidR="00034F04">
        <w:rPr>
          <w:rFonts w:ascii="楷体" w:eastAsia="楷体" w:hAnsi="楷体" w:hint="eastAsia"/>
          <w:sz w:val="28"/>
          <w:szCs w:val="28"/>
        </w:rPr>
        <w:t>2.40</w:t>
      </w:r>
      <w:r w:rsidR="00034F04">
        <w:rPr>
          <w:rFonts w:ascii="楷体" w:eastAsia="楷体" w:hAnsi="楷体" w:hint="eastAsia"/>
          <w:sz w:val="28"/>
          <w:szCs w:val="28"/>
        </w:rPr>
        <w:t>。二</w:t>
      </w:r>
      <w:ins w:id="7"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治好了冠心病，产生了十年来笫一次正常的心电图。</w:t>
      </w:r>
      <w:r w:rsidR="00034F04">
        <w:rPr>
          <w:rFonts w:ascii="楷体" w:eastAsia="楷体" w:hAnsi="楷体" w:hint="eastAsia"/>
          <w:sz w:val="28"/>
          <w:szCs w:val="28"/>
        </w:rPr>
        <w:t>2000</w:t>
      </w:r>
      <w:r w:rsidR="00034F04">
        <w:rPr>
          <w:rFonts w:ascii="楷体" w:eastAsia="楷体" w:hAnsi="楷体" w:hint="eastAsia"/>
          <w:sz w:val="28"/>
          <w:szCs w:val="28"/>
        </w:rPr>
        <w:t>年我曾患心肌梗塞住院治疗，心电图</w:t>
      </w:r>
      <w:r w:rsidR="00034F04">
        <w:rPr>
          <w:rFonts w:ascii="楷体" w:eastAsia="楷体" w:hAnsi="楷体" w:hint="eastAsia"/>
          <w:sz w:val="28"/>
          <w:szCs w:val="28"/>
        </w:rPr>
        <w:t>Ts</w:t>
      </w:r>
      <w:r w:rsidR="00034F04">
        <w:rPr>
          <w:rFonts w:ascii="楷体" w:eastAsia="楷体" w:hAnsi="楷体" w:hint="eastAsia"/>
          <w:sz w:val="28"/>
          <w:szCs w:val="28"/>
        </w:rPr>
        <w:t>波低平。出院后，上楼或快走几步就会胸闷</w:t>
      </w:r>
      <w:ins w:id="8"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气短。饮用</w:t>
      </w:r>
      <w:r w:rsidR="00034F04">
        <w:rPr>
          <w:rFonts w:ascii="楷体" w:eastAsia="楷体" w:hAnsi="楷体" w:hint="eastAsia"/>
          <w:sz w:val="28"/>
          <w:szCs w:val="28"/>
        </w:rPr>
        <w:t>3</w:t>
      </w:r>
      <w:r w:rsidR="00034F04">
        <w:rPr>
          <w:rFonts w:ascii="楷体" w:eastAsia="楷体" w:hAnsi="楷体" w:hint="eastAsia"/>
          <w:sz w:val="28"/>
          <w:szCs w:val="28"/>
        </w:rPr>
        <w:t>个月后，心慌</w:t>
      </w:r>
      <w:ins w:id="9"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气短</w:t>
      </w:r>
      <w:ins w:id="10"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后背痛逐渐消失，走路轻快多了，腿脚有劲了。三</w:t>
      </w:r>
      <w:ins w:id="11"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治好了老年性前列腺炎，小便通畅了。我</w:t>
      </w:r>
      <w:r w:rsidR="00034F04">
        <w:rPr>
          <w:rFonts w:ascii="楷体" w:eastAsia="楷体" w:hAnsi="楷体" w:hint="eastAsia"/>
          <w:sz w:val="28"/>
          <w:szCs w:val="28"/>
        </w:rPr>
        <w:t>55</w:t>
      </w:r>
      <w:r w:rsidR="00034F04">
        <w:rPr>
          <w:rFonts w:ascii="楷体" w:eastAsia="楷体" w:hAnsi="楷体" w:hint="eastAsia"/>
          <w:sz w:val="28"/>
          <w:szCs w:val="28"/>
        </w:rPr>
        <w:t>岁后，小便尿无力，尿不尽，尿线逐渐变细。四</w:t>
      </w:r>
      <w:ins w:id="12"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治好了我多年的便秘和痔疮，现在大便又软又顺畅。五</w:t>
      </w:r>
      <w:ins w:id="13" w:author="Administrator" w:date="2014-06-02T07:10:00Z">
        <w:r w:rsidR="00034F04">
          <w:rPr>
            <w:rFonts w:ascii="楷体" w:eastAsia="楷体" w:hAnsi="楷体" w:hint="eastAsia"/>
            <w:sz w:val="28"/>
            <w:szCs w:val="28"/>
          </w:rPr>
          <w:t>、</w:t>
        </w:r>
      </w:ins>
      <w:r w:rsidR="00034F04">
        <w:rPr>
          <w:rFonts w:ascii="楷体" w:eastAsia="楷体" w:hAnsi="楷体" w:hint="eastAsia"/>
          <w:sz w:val="28"/>
          <w:szCs w:val="28"/>
        </w:rPr>
        <w:t>我原来的重度脂肪肝明显好</w:t>
      </w:r>
      <w:r w:rsidR="00034F04">
        <w:rPr>
          <w:rFonts w:ascii="楷体" w:eastAsia="楷体" w:hAnsi="楷体" w:hint="eastAsia"/>
          <w:sz w:val="28"/>
          <w:szCs w:val="28"/>
        </w:rPr>
        <w:lastRenderedPageBreak/>
        <w:t>转，体重减轻</w:t>
      </w:r>
      <w:r w:rsidR="00034F04">
        <w:rPr>
          <w:rFonts w:ascii="楷体" w:eastAsia="楷体" w:hAnsi="楷体" w:hint="eastAsia"/>
          <w:sz w:val="28"/>
          <w:szCs w:val="28"/>
        </w:rPr>
        <w:t>5kg</w:t>
      </w:r>
      <w:r w:rsidR="00034F04">
        <w:rPr>
          <w:rFonts w:ascii="楷体" w:eastAsia="楷体" w:hAnsi="楷体" w:hint="eastAsia"/>
          <w:sz w:val="28"/>
          <w:szCs w:val="28"/>
        </w:rPr>
        <w:t>。我体验到了</w:t>
      </w:r>
      <w:r w:rsidR="00034F04">
        <w:rPr>
          <w:rFonts w:ascii="楷体" w:eastAsia="楷体" w:hAnsi="楷体" w:hint="eastAsia"/>
          <w:sz w:val="28"/>
          <w:szCs w:val="28"/>
        </w:rPr>
        <w:t>20</w:t>
      </w:r>
      <w:r w:rsidR="00034F04">
        <w:rPr>
          <w:rFonts w:ascii="楷体" w:eastAsia="楷体" w:hAnsi="楷体" w:hint="eastAsia"/>
          <w:sz w:val="28"/>
          <w:szCs w:val="28"/>
        </w:rPr>
        <w:t>年前那种无病一身轻的感觉。真是返老还童！陆总</w:t>
      </w:r>
      <w:r w:rsidR="00034F04">
        <w:rPr>
          <w:rFonts w:ascii="楷体" w:eastAsia="楷体" w:hAnsi="楷体" w:hint="eastAsia"/>
          <w:sz w:val="28"/>
          <w:szCs w:val="28"/>
        </w:rPr>
        <w:t>:</w:t>
      </w:r>
      <w:r w:rsidR="00034F04">
        <w:rPr>
          <w:rFonts w:ascii="楷体" w:eastAsia="楷体" w:hAnsi="楷体" w:hint="eastAsia"/>
          <w:sz w:val="28"/>
          <w:szCs w:val="28"/>
        </w:rPr>
        <w:t>千言万语也无法表达我对您的感谢之情！您的发明是对人类健康事业的革命</w:t>
      </w:r>
      <w:r w:rsidR="00034F04">
        <w:rPr>
          <w:rFonts w:ascii="楷体" w:eastAsia="楷体" w:hAnsi="楷体" w:hint="eastAsia"/>
          <w:sz w:val="28"/>
          <w:szCs w:val="28"/>
        </w:rPr>
        <w:t>性巨大贡献！应</w:t>
      </w:r>
      <w:r w:rsidR="00034F04">
        <w:rPr>
          <w:rFonts w:ascii="楷体" w:eastAsia="楷体" w:hAnsi="楷体" w:hint="eastAsia"/>
          <w:sz w:val="28"/>
          <w:szCs w:val="28"/>
        </w:rPr>
        <w:t xml:space="preserve"> </w:t>
      </w:r>
      <w:r w:rsidR="00034F04">
        <w:rPr>
          <w:rFonts w:ascii="楷体" w:eastAsia="楷体" w:hAnsi="楷体" w:hint="eastAsia"/>
          <w:sz w:val="28"/>
          <w:szCs w:val="28"/>
        </w:rPr>
        <w:t>该获得诺贝尔医学奖！</w:t>
      </w:r>
      <w:ins w:id="14" w:author="Administrator" w:date="2014-06-02T07:10:00Z">
        <w:r w:rsidR="00034F04">
          <w:rPr>
            <w:rFonts w:ascii="楷体" w:eastAsia="楷体" w:hAnsi="楷体" w:hint="eastAsia"/>
            <w:sz w:val="28"/>
            <w:szCs w:val="28"/>
          </w:rPr>
          <w:t>”</w:t>
        </w:r>
        <w:r w:rsidR="00034F04">
          <w:rPr>
            <w:rFonts w:ascii="楷体" w:eastAsia="楷体" w:hAnsi="楷体" w:hint="eastAsia"/>
            <w:sz w:val="28"/>
            <w:szCs w:val="28"/>
          </w:rPr>
          <w:t xml:space="preserve"> </w:t>
        </w:r>
        <w:r w:rsidR="00034F04">
          <w:rPr>
            <w:rFonts w:ascii="楷体" w:eastAsia="楷体" w:hAnsi="楷体" w:hint="eastAsia"/>
            <w:sz w:val="28"/>
            <w:szCs w:val="28"/>
          </w:rPr>
          <w:t>”</w:t>
        </w:r>
      </w:ins>
      <w:r w:rsidR="00034F04">
        <w:rPr>
          <w:rFonts w:ascii="楷体" w:eastAsia="楷体" w:hAnsi="楷体" w:hint="eastAsia"/>
          <w:sz w:val="28"/>
          <w:szCs w:val="28"/>
        </w:rPr>
        <w:t>手机号</w:t>
      </w:r>
      <w:r w:rsidR="00034F04">
        <w:rPr>
          <w:rFonts w:ascii="楷体" w:eastAsia="楷体" w:hAnsi="楷体" w:hint="eastAsia"/>
          <w:sz w:val="28"/>
          <w:szCs w:val="28"/>
        </w:rPr>
        <w:t>:13833137350</w:t>
      </w:r>
      <w:r w:rsidR="00034F04">
        <w:rPr>
          <w:rFonts w:ascii="楷体" w:eastAsia="楷体" w:hAnsi="楷体" w:hint="eastAsia"/>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江苏省江阴市扬子江造船厂另有一位同名同姓的刘学联，于</w:t>
      </w:r>
      <w:r>
        <w:rPr>
          <w:rFonts w:ascii="楷体" w:eastAsia="楷体" w:hAnsi="楷体" w:hint="eastAsia"/>
          <w:sz w:val="28"/>
          <w:szCs w:val="28"/>
        </w:rPr>
        <w:t>2008</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20</w:t>
      </w:r>
      <w:r>
        <w:rPr>
          <w:rFonts w:ascii="楷体" w:eastAsia="楷体" w:hAnsi="楷体" w:hint="eastAsia"/>
          <w:sz w:val="28"/>
          <w:szCs w:val="28"/>
        </w:rPr>
        <w:t>日来信说：“我才</w:t>
      </w:r>
      <w:r>
        <w:rPr>
          <w:rFonts w:ascii="楷体" w:eastAsia="楷体" w:hAnsi="楷体" w:hint="eastAsia"/>
          <w:sz w:val="28"/>
          <w:szCs w:val="28"/>
        </w:rPr>
        <w:t>30</w:t>
      </w:r>
      <w:r>
        <w:rPr>
          <w:rFonts w:ascii="楷体" w:eastAsia="楷体" w:hAnsi="楷体" w:hint="eastAsia"/>
          <w:sz w:val="28"/>
          <w:szCs w:val="28"/>
        </w:rPr>
        <w:t>岁，患上早搏后非常痛苦，脉搏高达每分钟</w:t>
      </w:r>
      <w:r>
        <w:rPr>
          <w:rFonts w:ascii="楷体" w:eastAsia="楷体" w:hAnsi="楷体" w:hint="eastAsia"/>
          <w:sz w:val="28"/>
          <w:szCs w:val="28"/>
        </w:rPr>
        <w:t>100</w:t>
      </w:r>
      <w:r>
        <w:rPr>
          <w:rFonts w:ascii="楷体" w:eastAsia="楷体" w:hAnsi="楷体" w:hint="eastAsia"/>
          <w:sz w:val="28"/>
          <w:szCs w:val="28"/>
        </w:rPr>
        <w:t>多次，吃药效果不好。我从杂志上见有卓康牌小分子水瓶，买了回来。我从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月起饮小分子团水，到</w:t>
      </w:r>
      <w:r>
        <w:rPr>
          <w:rFonts w:ascii="楷体" w:eastAsia="楷体" w:hAnsi="楷体" w:hint="eastAsia"/>
          <w:sz w:val="28"/>
          <w:szCs w:val="28"/>
        </w:rPr>
        <w:t>2007</w:t>
      </w:r>
      <w:r>
        <w:rPr>
          <w:rFonts w:ascii="楷体" w:eastAsia="楷体" w:hAnsi="楷体" w:hint="eastAsia"/>
          <w:sz w:val="28"/>
          <w:szCs w:val="28"/>
        </w:rPr>
        <w:t>年初就有了好转，脉搏每分钟</w:t>
      </w:r>
      <w:r>
        <w:rPr>
          <w:rFonts w:ascii="楷体" w:eastAsia="楷体" w:hAnsi="楷体" w:hint="eastAsia"/>
          <w:sz w:val="28"/>
          <w:szCs w:val="28"/>
        </w:rPr>
        <w:t>85</w:t>
      </w:r>
      <w:r>
        <w:rPr>
          <w:rFonts w:ascii="楷体" w:eastAsia="楷体" w:hAnsi="楷体" w:hint="eastAsia"/>
          <w:sz w:val="28"/>
          <w:szCs w:val="28"/>
        </w:rPr>
        <w:t>次。</w:t>
      </w:r>
      <w:r>
        <w:rPr>
          <w:rFonts w:ascii="楷体" w:eastAsia="楷体" w:hAnsi="楷体" w:hint="eastAsia"/>
          <w:sz w:val="28"/>
          <w:szCs w:val="28"/>
        </w:rPr>
        <w:t>2007</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月药全部停掉，脉搏每分钟</w:t>
      </w:r>
      <w:r>
        <w:rPr>
          <w:rFonts w:ascii="楷体" w:eastAsia="楷体" w:hAnsi="楷体" w:hint="eastAsia"/>
          <w:sz w:val="28"/>
          <w:szCs w:val="28"/>
        </w:rPr>
        <w:t>76</w:t>
      </w:r>
      <w:r>
        <w:rPr>
          <w:rFonts w:ascii="楷体" w:eastAsia="楷体" w:hAnsi="楷体" w:hint="eastAsia"/>
          <w:sz w:val="28"/>
          <w:szCs w:val="28"/>
        </w:rPr>
        <w:t>次，现在下降到每分钟</w:t>
      </w:r>
      <w:r>
        <w:rPr>
          <w:rFonts w:ascii="楷体" w:eastAsia="楷体" w:hAnsi="楷体" w:hint="eastAsia"/>
          <w:sz w:val="28"/>
          <w:szCs w:val="28"/>
        </w:rPr>
        <w:t>69</w:t>
      </w:r>
      <w:r>
        <w:rPr>
          <w:rFonts w:ascii="楷体" w:eastAsia="楷体" w:hAnsi="楷体" w:hint="eastAsia"/>
          <w:sz w:val="28"/>
          <w:szCs w:val="28"/>
        </w:rPr>
        <w:t>次，干活全身不累，夜里睡觉特别香，连以前的风湿病、前列腺炎也好了。真没想到小分子团水这样神奇。</w:t>
      </w:r>
      <w:r>
        <w:rPr>
          <w:rFonts w:ascii="楷体" w:eastAsia="楷体" w:hAnsi="楷体" w:hint="eastAsia"/>
          <w:sz w:val="28"/>
          <w:szCs w:val="28"/>
        </w:rPr>
        <w:t>”他赠送了</w:t>
      </w:r>
      <w:r>
        <w:rPr>
          <w:rFonts w:ascii="楷体" w:eastAsia="楷体" w:hAnsi="楷体" w:hint="eastAsia"/>
          <w:sz w:val="28"/>
          <w:szCs w:val="28"/>
        </w:rPr>
        <w:t xml:space="preserve">                 </w:t>
      </w:r>
    </w:p>
    <w:p w:rsidR="002028DD" w:rsidRDefault="00034F04">
      <w:pPr>
        <w:rPr>
          <w:rFonts w:ascii="楷体" w:eastAsia="楷体" w:hAnsi="楷体"/>
          <w:sz w:val="28"/>
          <w:szCs w:val="28"/>
        </w:rPr>
      </w:pPr>
      <w:r>
        <w:rPr>
          <w:rFonts w:ascii="楷体" w:eastAsia="楷体" w:hAnsi="楷体" w:hint="eastAsia"/>
          <w:sz w:val="28"/>
          <w:szCs w:val="28"/>
        </w:rPr>
        <w:t>锦旗一面，上书：【</w:t>
      </w:r>
      <w:r>
        <w:rPr>
          <w:rFonts w:ascii="楷体" w:eastAsia="楷体" w:hAnsi="楷体" w:hint="eastAsia"/>
          <w:bCs/>
          <w:sz w:val="28"/>
          <w:szCs w:val="28"/>
        </w:rPr>
        <w:t>离子神水，造福人间</w:t>
      </w:r>
      <w:r>
        <w:rPr>
          <w:rFonts w:ascii="楷体" w:eastAsia="楷体" w:hAnsi="楷体" w:hint="eastAsia"/>
          <w:sz w:val="28"/>
          <w:szCs w:val="28"/>
        </w:rPr>
        <w:t>】。</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脑动脉粥样硬化</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color w:val="000000"/>
          <w:sz w:val="28"/>
          <w:szCs w:val="28"/>
        </w:rPr>
      </w:pPr>
      <w:r>
        <w:rPr>
          <w:rFonts w:ascii="楷体" w:eastAsia="楷体" w:hAnsi="楷体" w:hint="eastAsia"/>
          <w:color w:val="0000FF"/>
          <w:sz w:val="28"/>
          <w:szCs w:val="28"/>
        </w:rPr>
        <w:t>●</w:t>
      </w:r>
      <w:r>
        <w:rPr>
          <w:rFonts w:ascii="楷体" w:eastAsia="楷体" w:hAnsi="楷体" w:hint="eastAsia"/>
          <w:sz w:val="28"/>
          <w:szCs w:val="28"/>
        </w:rPr>
        <w:t>河北省涿州市石油物探局老干部处处长李延杰，于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24</w:t>
      </w:r>
      <w:r>
        <w:rPr>
          <w:rFonts w:ascii="楷体" w:eastAsia="楷体" w:hAnsi="楷体" w:hint="eastAsia"/>
          <w:sz w:val="28"/>
          <w:szCs w:val="28"/>
        </w:rPr>
        <w:t>日把他写给《科学中国人》杂志唐主任的信，复印寄给了我，信中说</w:t>
      </w:r>
      <w:r>
        <w:rPr>
          <w:rFonts w:ascii="楷体" w:eastAsia="楷体" w:hAnsi="楷体" w:hint="eastAsia"/>
          <w:color w:val="000000"/>
          <w:sz w:val="28"/>
          <w:szCs w:val="28"/>
        </w:rPr>
        <w:t>：“我原患脑动脉硬化症，所以一直关注陆江教授发表的许多篇文章，我饮用他发明的卓康小分子水瓶的水才二个月，我切身体会到确实效果好，我的头晕</w:t>
      </w:r>
      <w:r>
        <w:rPr>
          <w:rFonts w:ascii="楷体" w:eastAsia="楷体" w:hAnsi="楷体" w:hint="eastAsia"/>
          <w:sz w:val="28"/>
          <w:szCs w:val="28"/>
        </w:rPr>
        <w:t>、</w:t>
      </w:r>
      <w:r>
        <w:rPr>
          <w:rFonts w:ascii="楷体" w:eastAsia="楷体" w:hAnsi="楷体" w:hint="eastAsia"/>
          <w:color w:val="000000"/>
          <w:sz w:val="28"/>
          <w:szCs w:val="28"/>
        </w:rPr>
        <w:t>头昏</w:t>
      </w:r>
      <w:r>
        <w:rPr>
          <w:rFonts w:ascii="楷体" w:eastAsia="楷体" w:hAnsi="楷体" w:hint="eastAsia"/>
          <w:sz w:val="28"/>
          <w:szCs w:val="28"/>
        </w:rPr>
        <w:t>、</w:t>
      </w:r>
      <w:r>
        <w:rPr>
          <w:rFonts w:ascii="楷体" w:eastAsia="楷体" w:hAnsi="楷体" w:hint="eastAsia"/>
          <w:color w:val="000000"/>
          <w:sz w:val="28"/>
          <w:szCs w:val="28"/>
        </w:rPr>
        <w:t>失眠</w:t>
      </w:r>
      <w:r>
        <w:rPr>
          <w:rFonts w:ascii="楷体" w:eastAsia="楷体" w:hAnsi="楷体" w:hint="eastAsia"/>
          <w:sz w:val="28"/>
          <w:szCs w:val="28"/>
        </w:rPr>
        <w:t>、</w:t>
      </w:r>
      <w:r>
        <w:rPr>
          <w:rFonts w:ascii="楷体" w:eastAsia="楷体" w:hAnsi="楷体" w:hint="eastAsia"/>
          <w:color w:val="000000"/>
          <w:sz w:val="28"/>
          <w:szCs w:val="28"/>
        </w:rPr>
        <w:t>双腿行走无力均逐渐消失，已如正常状况。我估计脑力劳动者患心脑血管病多，希望贵刊多登好发明产品的好文章，让人们早日购用解除病痛，省些医疗费，安度晚年。现将一份复印件寄给陆江教授。”</w:t>
      </w:r>
    </w:p>
    <w:p w:rsidR="002028DD" w:rsidRDefault="00034F04">
      <w:pPr>
        <w:ind w:firstLineChars="200" w:firstLine="560"/>
        <w:rPr>
          <w:rFonts w:ascii="楷体" w:eastAsia="楷体" w:hAnsi="楷体"/>
          <w:color w:val="000000"/>
          <w:sz w:val="28"/>
          <w:szCs w:val="28"/>
        </w:rPr>
      </w:pPr>
      <w:r>
        <w:rPr>
          <w:rFonts w:ascii="楷体" w:eastAsia="楷体" w:hAnsi="楷体" w:hint="eastAsia"/>
          <w:color w:val="000000"/>
          <w:sz w:val="28"/>
          <w:szCs w:val="28"/>
        </w:rPr>
        <w:t>这位处长是因为他饮用</w:t>
      </w:r>
      <w:r>
        <w:rPr>
          <w:rFonts w:ascii="楷体" w:eastAsia="楷体" w:hAnsi="楷体" w:hint="eastAsia"/>
          <w:sz w:val="28"/>
          <w:szCs w:val="28"/>
        </w:rPr>
        <w:t>微</w:t>
      </w:r>
      <w:r>
        <w:rPr>
          <w:rFonts w:ascii="楷体" w:eastAsia="楷体" w:hAnsi="楷体" w:hint="eastAsia"/>
          <w:color w:val="000000"/>
          <w:sz w:val="28"/>
          <w:szCs w:val="28"/>
        </w:rPr>
        <w:t>小分子团水才两个月，就治愈了他求医服药许多年却解除不了的病痛，于是向</w:t>
      </w:r>
      <w:r>
        <w:rPr>
          <w:rFonts w:ascii="楷体" w:eastAsia="楷体" w:hAnsi="楷体" w:hint="eastAsia"/>
          <w:sz w:val="28"/>
          <w:szCs w:val="28"/>
        </w:rPr>
        <w:t>《科学中国人》杂志唐主任写信，希望他们多登像我写的那二十多篇好文章，以弘扬好的发明产品，让人们更多地信任和受益。其博爱之心让人敬佩。</w:t>
      </w:r>
    </w:p>
    <w:p w:rsidR="002028DD" w:rsidRDefault="00034F04">
      <w:pPr>
        <w:ind w:firstLineChars="200" w:firstLine="560"/>
        <w:rPr>
          <w:rFonts w:ascii="楷体" w:eastAsia="楷体" w:hAnsi="楷体" w:cs="楷体"/>
          <w:sz w:val="28"/>
          <w:szCs w:val="28"/>
        </w:rPr>
      </w:pPr>
      <w:r>
        <w:rPr>
          <w:rFonts w:ascii="楷体" w:eastAsia="楷体" w:hAnsi="楷体" w:hint="eastAsia"/>
          <w:color w:val="0000FF"/>
          <w:sz w:val="28"/>
          <w:szCs w:val="28"/>
        </w:rPr>
        <w:t>●</w:t>
      </w:r>
      <w:r>
        <w:rPr>
          <w:rFonts w:ascii="楷体" w:eastAsia="楷体" w:hAnsi="楷体" w:hint="eastAsia"/>
          <w:sz w:val="28"/>
          <w:szCs w:val="28"/>
        </w:rPr>
        <w:t>山东省青州市中学退休教师曾昭录于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月</w:t>
      </w:r>
      <w:r>
        <w:rPr>
          <w:rFonts w:ascii="楷体" w:eastAsia="楷体" w:hAnsi="楷体" w:hint="eastAsia"/>
          <w:sz w:val="28"/>
          <w:szCs w:val="28"/>
        </w:rPr>
        <w:t>16</w:t>
      </w:r>
      <w:r>
        <w:rPr>
          <w:rFonts w:ascii="楷体" w:eastAsia="楷体" w:hAnsi="楷体" w:hint="eastAsia"/>
          <w:sz w:val="28"/>
          <w:szCs w:val="28"/>
        </w:rPr>
        <w:t>日来信说</w:t>
      </w:r>
      <w:r>
        <w:rPr>
          <w:rFonts w:ascii="楷体" w:eastAsia="楷体" w:hAnsi="楷体" w:hint="eastAsia"/>
          <w:sz w:val="28"/>
          <w:szCs w:val="28"/>
        </w:rPr>
        <w:t>:</w:t>
      </w:r>
      <w:r>
        <w:rPr>
          <w:rFonts w:ascii="楷体" w:eastAsia="楷体" w:hAnsi="楷体" w:hint="eastAsia"/>
          <w:sz w:val="28"/>
          <w:szCs w:val="28"/>
        </w:rPr>
        <w:t>“我原来患多种老年症，如记忆严重衰退</w:t>
      </w:r>
      <w:r>
        <w:rPr>
          <w:rFonts w:ascii="楷体" w:eastAsia="楷体" w:hAnsi="楷体" w:cs="楷体" w:hint="eastAsia"/>
          <w:sz w:val="28"/>
          <w:szCs w:val="28"/>
        </w:rPr>
        <w:t>、视力下降</w:t>
      </w:r>
      <w:r>
        <w:rPr>
          <w:rFonts w:ascii="楷体" w:eastAsia="楷体" w:hAnsi="楷体" w:cs="楷体" w:hint="eastAsia"/>
          <w:sz w:val="28"/>
          <w:szCs w:val="28"/>
        </w:rPr>
        <w:t>很大，连续看书不能超半小时，就规力模糊，眼干、心跳无力，跑步</w:t>
      </w:r>
      <w:r>
        <w:rPr>
          <w:rFonts w:ascii="楷体" w:eastAsia="楷体" w:hAnsi="楷体" w:cs="楷体" w:hint="eastAsia"/>
          <w:sz w:val="28"/>
          <w:szCs w:val="28"/>
        </w:rPr>
        <w:t>10</w:t>
      </w:r>
      <w:r>
        <w:rPr>
          <w:rFonts w:ascii="楷体" w:eastAsia="楷体" w:hAnsi="楷体" w:cs="楷体" w:hint="eastAsia"/>
          <w:sz w:val="28"/>
          <w:szCs w:val="28"/>
        </w:rPr>
        <w:t>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w:t>
      </w:r>
      <w:r>
        <w:rPr>
          <w:rFonts w:ascii="楷体" w:eastAsia="楷体" w:hAnsi="楷体" w:cs="楷体" w:hint="eastAsia"/>
          <w:sz w:val="28"/>
          <w:szCs w:val="28"/>
        </w:rPr>
        <w:t>20</w:t>
      </w:r>
      <w:r>
        <w:rPr>
          <w:rFonts w:ascii="楷体" w:eastAsia="楷体" w:hAnsi="楷体" w:cs="楷体" w:hint="eastAsia"/>
          <w:sz w:val="28"/>
          <w:szCs w:val="28"/>
        </w:rPr>
        <w:t>岁！我很感激您的发明，给普通人带来健康和幸福。</w:t>
      </w:r>
      <w:r>
        <w:rPr>
          <w:rFonts w:ascii="楷体" w:eastAsia="楷体" w:hAnsi="楷体" w:hint="eastAsia"/>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西安铁路职业技术学院赵金祥先后于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12</w:t>
      </w:r>
      <w:r>
        <w:rPr>
          <w:rFonts w:ascii="楷体" w:eastAsia="楷体" w:hAnsi="楷体" w:hint="eastAsia"/>
          <w:sz w:val="28"/>
          <w:szCs w:val="28"/>
        </w:rPr>
        <w:t>日和同年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17</w:t>
      </w:r>
      <w:r>
        <w:rPr>
          <w:rFonts w:ascii="楷体" w:eastAsia="楷体" w:hAnsi="楷体" w:hint="eastAsia"/>
          <w:sz w:val="28"/>
          <w:szCs w:val="28"/>
        </w:rPr>
        <w:t>日两次来信说：“</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12</w:t>
      </w:r>
      <w:r>
        <w:rPr>
          <w:rFonts w:ascii="楷体" w:eastAsia="楷体" w:hAnsi="楷体" w:hint="eastAsia"/>
          <w:sz w:val="28"/>
          <w:szCs w:val="28"/>
        </w:rPr>
        <w:t>月</w:t>
      </w:r>
      <w:r>
        <w:rPr>
          <w:rFonts w:ascii="楷体" w:eastAsia="楷体" w:hAnsi="楷体" w:hint="eastAsia"/>
          <w:sz w:val="28"/>
          <w:szCs w:val="28"/>
        </w:rPr>
        <w:t>6</w:t>
      </w:r>
      <w:r>
        <w:rPr>
          <w:rFonts w:ascii="楷体" w:eastAsia="楷体" w:hAnsi="楷体" w:hint="eastAsia"/>
          <w:sz w:val="28"/>
          <w:szCs w:val="28"/>
        </w:rPr>
        <w:t>日学院体检，说我有冠状动脉粥样硬化，血黏度增高，左心舒张功能减低，右冠脉壁回声增浓，尿素氮偏高。我上二楼就胸闷气短、乏力、腿软、头晕，心情特紧张。吃了许多药，花钱不少，疗效极小，基本是上当。</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月起，我饮用卓康小分子水至今</w:t>
      </w:r>
      <w:r>
        <w:rPr>
          <w:rFonts w:ascii="楷体" w:eastAsia="楷体" w:hAnsi="楷体" w:hint="eastAsia"/>
          <w:sz w:val="28"/>
          <w:szCs w:val="28"/>
        </w:rPr>
        <w:t>16</w:t>
      </w:r>
      <w:r>
        <w:rPr>
          <w:rFonts w:ascii="楷体" w:eastAsia="楷体" w:hAnsi="楷体" w:hint="eastAsia"/>
          <w:sz w:val="28"/>
          <w:szCs w:val="28"/>
        </w:rPr>
        <w:t>个月，疗效出乎意料的好。各种病症消失，长期折磨我的慢性胃炎不药而愈。我爬山、上楼再也没有乏力、腿软、胸闷、气短等症状。为了科学验证，我又作了心电图、</w:t>
      </w:r>
      <w:r>
        <w:rPr>
          <w:rFonts w:ascii="楷体" w:eastAsia="楷体" w:hAnsi="楷体" w:hint="eastAsia"/>
          <w:sz w:val="28"/>
          <w:szCs w:val="28"/>
        </w:rPr>
        <w:t>CT</w:t>
      </w:r>
      <w:r>
        <w:rPr>
          <w:rFonts w:ascii="楷体" w:eastAsia="楷体" w:hAnsi="楷体" w:hint="eastAsia"/>
          <w:sz w:val="28"/>
          <w:szCs w:val="28"/>
        </w:rPr>
        <w:t>、</w:t>
      </w:r>
      <w:r>
        <w:rPr>
          <w:rFonts w:ascii="楷体" w:eastAsia="楷体" w:hAnsi="楷体" w:hint="eastAsia"/>
          <w:sz w:val="28"/>
          <w:szCs w:val="28"/>
        </w:rPr>
        <w:t>B</w:t>
      </w:r>
      <w:r>
        <w:rPr>
          <w:rFonts w:ascii="楷体" w:eastAsia="楷体" w:hAnsi="楷体" w:hint="eastAsia"/>
          <w:sz w:val="28"/>
          <w:szCs w:val="28"/>
        </w:rPr>
        <w:t>超、肝功能、血流变等全</w:t>
      </w:r>
      <w:r>
        <w:rPr>
          <w:rFonts w:ascii="楷体" w:eastAsia="楷体" w:hAnsi="楷体" w:hint="eastAsia"/>
          <w:sz w:val="28"/>
          <w:szCs w:val="28"/>
        </w:rPr>
        <w:t>身体检，结论是各项指标均属正常。自我感觉身体、心情、精神状态都很好，真正体会到什么叫无病一身轻！我再次向您表示衷心感谢！”他在前一封信中说</w:t>
      </w:r>
      <w:r>
        <w:rPr>
          <w:rFonts w:ascii="楷体" w:eastAsia="楷体" w:hAnsi="楷体" w:hint="eastAsia"/>
          <w:sz w:val="28"/>
          <w:szCs w:val="28"/>
        </w:rPr>
        <w:t xml:space="preserve">: </w:t>
      </w:r>
      <w:r>
        <w:rPr>
          <w:rFonts w:ascii="楷体" w:eastAsia="楷体" w:hAnsi="楷体" w:hint="eastAsia"/>
          <w:sz w:val="28"/>
          <w:szCs w:val="28"/>
        </w:rPr>
        <w:t>“我看到许多人患心脑血管病，整天大把吃药、大把花钱，换来的只是缓解病情，不能根治疾病。</w:t>
      </w:r>
      <w:r>
        <w:rPr>
          <w:rFonts w:ascii="楷体" w:eastAsia="楷体" w:hAnsi="楷体" w:hint="eastAsia"/>
          <w:sz w:val="28"/>
          <w:szCs w:val="28"/>
        </w:rPr>
        <w:lastRenderedPageBreak/>
        <w:t>建议您加大宣传力度，让这一恩泽人类、造福桑梓的水瓶走进千家万户。”</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bCs/>
          <w:sz w:val="28"/>
          <w:szCs w:val="28"/>
        </w:rPr>
        <w:t>江苏省如皋市退休公务员汤明智于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12</w:t>
      </w:r>
      <w:r>
        <w:rPr>
          <w:rFonts w:ascii="楷体" w:eastAsia="楷体" w:hAnsi="楷体" w:hint="eastAsia"/>
          <w:sz w:val="28"/>
          <w:szCs w:val="28"/>
        </w:rPr>
        <w:t>月</w:t>
      </w:r>
      <w:r>
        <w:rPr>
          <w:rFonts w:ascii="楷体" w:eastAsia="楷体" w:hAnsi="楷体" w:hint="eastAsia"/>
          <w:sz w:val="28"/>
          <w:szCs w:val="28"/>
        </w:rPr>
        <w:t>23</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sz w:val="28"/>
          <w:szCs w:val="28"/>
        </w:rPr>
        <w:t>“我</w:t>
      </w:r>
      <w:r>
        <w:rPr>
          <w:rFonts w:ascii="楷体" w:eastAsia="楷体" w:hAnsi="楷体" w:hint="eastAsia"/>
          <w:sz w:val="28"/>
          <w:szCs w:val="28"/>
        </w:rPr>
        <w:t>73</w:t>
      </w:r>
      <w:r>
        <w:rPr>
          <w:rFonts w:ascii="楷体" w:eastAsia="楷体" w:hAnsi="楷体" w:hint="eastAsia"/>
          <w:sz w:val="28"/>
          <w:szCs w:val="28"/>
        </w:rPr>
        <w:t>岁，患低血压已有</w:t>
      </w:r>
      <w:r>
        <w:rPr>
          <w:rFonts w:ascii="楷体" w:eastAsia="楷体" w:hAnsi="楷体" w:hint="eastAsia"/>
          <w:sz w:val="28"/>
          <w:szCs w:val="28"/>
        </w:rPr>
        <w:t>40</w:t>
      </w:r>
      <w:r>
        <w:rPr>
          <w:rFonts w:ascii="楷体" w:eastAsia="楷体" w:hAnsi="楷体" w:hint="eastAsia"/>
          <w:sz w:val="28"/>
          <w:szCs w:val="28"/>
        </w:rPr>
        <w:t>多年历史，血脂、血黏度、胆固醇都高，微循环不好</w:t>
      </w:r>
      <w:r>
        <w:rPr>
          <w:rFonts w:ascii="楷体" w:eastAsia="楷体" w:hAnsi="楷体" w:hint="eastAsia"/>
          <w:sz w:val="28"/>
          <w:szCs w:val="28"/>
        </w:rPr>
        <w:t xml:space="preserve"> </w:t>
      </w:r>
      <w:r>
        <w:rPr>
          <w:rFonts w:ascii="楷体" w:eastAsia="楷体" w:hAnsi="楷体" w:hint="eastAsia"/>
          <w:sz w:val="28"/>
          <w:szCs w:val="28"/>
        </w:rPr>
        <w:t>。饮用卓康小分子水已一年，几十年的多种顽疾</w:t>
      </w:r>
      <w:r>
        <w:rPr>
          <w:rFonts w:ascii="楷体" w:eastAsia="楷体" w:hAnsi="楷体" w:hint="eastAsia"/>
          <w:sz w:val="28"/>
          <w:szCs w:val="28"/>
        </w:rPr>
        <w:t>(</w:t>
      </w:r>
      <w:r>
        <w:rPr>
          <w:rFonts w:ascii="楷体" w:eastAsia="楷体" w:hAnsi="楷体" w:hint="eastAsia"/>
          <w:sz w:val="28"/>
          <w:szCs w:val="28"/>
        </w:rPr>
        <w:t>低血压</w:t>
      </w:r>
      <w:r>
        <w:rPr>
          <w:rFonts w:ascii="楷体" w:eastAsia="楷体" w:hAnsi="楷体" w:cs="楷体_GB2312" w:hint="eastAsia"/>
          <w:sz w:val="28"/>
          <w:szCs w:val="28"/>
        </w:rPr>
        <w:t>、</w:t>
      </w:r>
      <w:r>
        <w:rPr>
          <w:rFonts w:ascii="楷体" w:eastAsia="楷体" w:hAnsi="楷体" w:hint="eastAsia"/>
          <w:sz w:val="28"/>
          <w:szCs w:val="28"/>
        </w:rPr>
        <w:t>血脂血黏度高</w:t>
      </w:r>
      <w:r>
        <w:rPr>
          <w:rFonts w:ascii="楷体" w:eastAsia="楷体" w:hAnsi="楷体" w:cs="楷体_GB2312" w:hint="eastAsia"/>
          <w:sz w:val="28"/>
          <w:szCs w:val="28"/>
        </w:rPr>
        <w:t>、心脑动脉硬化</w:t>
      </w:r>
      <w:r>
        <w:rPr>
          <w:rFonts w:ascii="楷体" w:eastAsia="楷体" w:hAnsi="楷体" w:cs="楷体_GB2312" w:hint="eastAsia"/>
          <w:sz w:val="28"/>
          <w:szCs w:val="28"/>
        </w:rPr>
        <w:t>、痛风、顽固性便秘、老慢支等</w:t>
      </w:r>
      <w:r>
        <w:rPr>
          <w:rFonts w:ascii="楷体" w:eastAsia="楷体" w:hAnsi="楷体" w:hint="eastAsia"/>
          <w:sz w:val="28"/>
          <w:szCs w:val="28"/>
        </w:rPr>
        <w:t>)</w:t>
      </w:r>
      <w:r>
        <w:rPr>
          <w:rFonts w:ascii="楷体" w:eastAsia="楷体" w:hAnsi="楷体" w:hint="eastAsia"/>
          <w:sz w:val="28"/>
          <w:szCs w:val="28"/>
        </w:rPr>
        <w:t>不药而愈，真有相见恨晚之感！您的创造发明是古今中外前无古人的伟大创举！在医学界具有历史性意义，使人类世世代代的长寿梦想成为现实。”</w:t>
      </w:r>
      <w:r>
        <w:rPr>
          <w:rFonts w:ascii="楷体" w:eastAsia="楷体" w:hAnsi="楷体" w:hint="eastAsia"/>
          <w:sz w:val="28"/>
          <w:szCs w:val="28"/>
        </w:rPr>
        <w:t xml:space="preserve"> </w:t>
      </w:r>
    </w:p>
    <w:p w:rsidR="002028DD" w:rsidRDefault="00034F04">
      <w:pPr>
        <w:ind w:firstLineChars="200" w:firstLine="560"/>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hint="eastAsia"/>
          <w:bCs/>
          <w:sz w:val="28"/>
          <w:szCs w:val="28"/>
        </w:rPr>
        <w:t>湖南省湘乡市</w:t>
      </w:r>
      <w:r>
        <w:rPr>
          <w:rFonts w:ascii="楷体" w:eastAsia="楷体" w:hAnsi="楷体" w:hint="eastAsia"/>
          <w:bCs/>
          <w:sz w:val="28"/>
          <w:szCs w:val="28"/>
        </w:rPr>
        <w:t>76</w:t>
      </w:r>
      <w:r>
        <w:rPr>
          <w:rFonts w:ascii="楷体" w:eastAsia="楷体" w:hAnsi="楷体" w:hint="eastAsia"/>
          <w:bCs/>
          <w:sz w:val="28"/>
          <w:szCs w:val="28"/>
        </w:rPr>
        <w:t>岁中学退休教师段慎之于</w:t>
      </w:r>
      <w:r>
        <w:rPr>
          <w:rFonts w:ascii="楷体" w:eastAsia="楷体" w:hAnsi="楷体" w:hint="eastAsia"/>
          <w:sz w:val="28"/>
          <w:szCs w:val="28"/>
        </w:rPr>
        <w:t>2012</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30</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cs="楷体_GB2312" w:hint="eastAsia"/>
          <w:sz w:val="28"/>
          <w:szCs w:val="28"/>
        </w:rPr>
        <w:t>“我患低血压，脑动脉硬化严重，头痛、头晕、头胀一齐袭来，医生说千万别中风，我就万分紧张。家人瞒看我，为我准备后事。我从《现代养生》看到广告，买了水瓶喝水一个半月，血压升至</w:t>
      </w:r>
      <w:r>
        <w:rPr>
          <w:rFonts w:ascii="楷体" w:eastAsia="楷体" w:hAnsi="楷体" w:cs="楷体_GB2312" w:hint="eastAsia"/>
          <w:sz w:val="28"/>
          <w:szCs w:val="28"/>
        </w:rPr>
        <w:t>120/70</w:t>
      </w:r>
      <w:r>
        <w:rPr>
          <w:rFonts w:ascii="楷体" w:eastAsia="楷体" w:hAnsi="楷体" w:cs="楷体_GB2312" w:hint="eastAsia"/>
          <w:sz w:val="28"/>
          <w:szCs w:val="28"/>
        </w:rPr>
        <w:t>，内心很高兴。喝水两个月后，去医院用仪器检查已没问题。办法想尽、无药可治的病竞被‘水’治好了，真神奇。后来在体验中，我的心、肺、肝、胆、脾、胰、双肾、尿液、血清都正常，胆囊多发息肉、胆囊炎和慢性支气管炎都溜之大吉了。我深深地感谢您，我的救命恩人。”“您完全有资格荣获诺贝尔奖了。”</w:t>
      </w:r>
      <w:r>
        <w:rPr>
          <w:rFonts w:ascii="楷体" w:eastAsia="楷体" w:hAnsi="楷体" w:cs="楷体_GB2312" w:hint="eastAsia"/>
          <w:sz w:val="28"/>
          <w:szCs w:val="28"/>
        </w:rPr>
        <w:t xml:space="preserve">  </w:t>
      </w:r>
    </w:p>
    <w:p w:rsidR="002028DD" w:rsidRDefault="00034F04">
      <w:pPr>
        <w:ind w:firstLineChars="200" w:firstLine="560"/>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cs="楷体_GB2312" w:hint="eastAsia"/>
          <w:bCs/>
          <w:sz w:val="28"/>
          <w:szCs w:val="28"/>
        </w:rPr>
        <w:t>江苏省如东县企业主周俊林于</w:t>
      </w:r>
      <w:r>
        <w:rPr>
          <w:rFonts w:ascii="楷体" w:eastAsia="楷体" w:hAnsi="楷体" w:cs="楷体_GB2312" w:hint="eastAsia"/>
          <w:sz w:val="28"/>
          <w:szCs w:val="28"/>
        </w:rPr>
        <w:t>2013</w:t>
      </w:r>
      <w:r>
        <w:rPr>
          <w:rFonts w:ascii="楷体" w:eastAsia="楷体" w:hAnsi="楷体" w:cs="楷体_GB2312" w:hint="eastAsia"/>
          <w:sz w:val="28"/>
          <w:szCs w:val="28"/>
        </w:rPr>
        <w:t>年</w:t>
      </w:r>
      <w:r>
        <w:rPr>
          <w:rFonts w:ascii="楷体" w:eastAsia="楷体" w:hAnsi="楷体" w:cs="楷体_GB2312" w:hint="eastAsia"/>
          <w:sz w:val="28"/>
          <w:szCs w:val="28"/>
        </w:rPr>
        <w:t>3</w:t>
      </w:r>
      <w:r>
        <w:rPr>
          <w:rFonts w:ascii="楷体" w:eastAsia="楷体" w:hAnsi="楷体" w:cs="楷体_GB2312" w:hint="eastAsia"/>
          <w:sz w:val="28"/>
          <w:szCs w:val="28"/>
        </w:rPr>
        <w:t>月</w:t>
      </w:r>
      <w:r>
        <w:rPr>
          <w:rFonts w:ascii="楷体" w:eastAsia="楷体" w:hAnsi="楷体" w:cs="楷体_GB2312" w:hint="eastAsia"/>
          <w:sz w:val="28"/>
          <w:szCs w:val="28"/>
        </w:rPr>
        <w:t>2</w:t>
      </w:r>
      <w:r>
        <w:rPr>
          <w:rFonts w:ascii="楷体" w:eastAsia="楷体" w:hAnsi="楷体" w:cs="楷体_GB2312" w:hint="eastAsia"/>
          <w:sz w:val="28"/>
          <w:szCs w:val="28"/>
        </w:rPr>
        <w:t>8</w:t>
      </w:r>
      <w:r>
        <w:rPr>
          <w:rFonts w:ascii="楷体" w:eastAsia="楷体" w:hAnsi="楷体" w:cs="楷体_GB2312"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cs="楷体_GB2312" w:hint="eastAsia"/>
          <w:sz w:val="28"/>
          <w:szCs w:val="28"/>
        </w:rPr>
        <w:t>“我满怀感恩之情感谢您这么好的发明，改变了我的人生，使我重新获得健康。我从小身体瘦弱，多年来从头到脚，全身是病，</w:t>
      </w:r>
      <w:r>
        <w:rPr>
          <w:rFonts w:ascii="楷体" w:eastAsia="楷体" w:hAnsi="楷体" w:cs="楷体_GB2312" w:hint="eastAsia"/>
          <w:sz w:val="28"/>
          <w:szCs w:val="28"/>
        </w:rPr>
        <w:t>20</w:t>
      </w:r>
      <w:r>
        <w:rPr>
          <w:rFonts w:ascii="楷体" w:eastAsia="楷体" w:hAnsi="楷体" w:cs="楷体_GB2312" w:hint="eastAsia"/>
          <w:sz w:val="28"/>
          <w:szCs w:val="28"/>
        </w:rPr>
        <w:t>多岁开始就有经常性头痛、头晕、眼花、头胀等毛病。</w:t>
      </w:r>
      <w:r>
        <w:rPr>
          <w:rFonts w:ascii="楷体" w:eastAsia="楷体" w:hAnsi="楷体" w:cs="楷体_GB2312" w:hint="eastAsia"/>
          <w:sz w:val="28"/>
          <w:szCs w:val="28"/>
        </w:rPr>
        <w:t>(</w:t>
      </w:r>
      <w:r>
        <w:rPr>
          <w:rFonts w:ascii="楷体" w:eastAsia="楷体" w:hAnsi="楷体" w:cs="楷体_GB2312" w:hint="eastAsia"/>
          <w:sz w:val="28"/>
          <w:szCs w:val="28"/>
        </w:rPr>
        <w:t>医生说有遗传因素。我母亲是心脏病、中风失语。</w:t>
      </w:r>
      <w:r>
        <w:rPr>
          <w:rFonts w:ascii="楷体" w:eastAsia="楷体" w:hAnsi="楷体" w:cs="楷体_GB2312" w:hint="eastAsia"/>
          <w:sz w:val="28"/>
          <w:szCs w:val="28"/>
        </w:rPr>
        <w:t>)</w:t>
      </w:r>
      <w:r>
        <w:rPr>
          <w:rFonts w:ascii="楷体" w:eastAsia="楷体" w:hAnsi="楷体" w:cs="楷体_GB2312" w:hint="eastAsia"/>
          <w:sz w:val="28"/>
          <w:szCs w:val="28"/>
        </w:rPr>
        <w:t>我饮用</w:t>
      </w:r>
      <w:r>
        <w:rPr>
          <w:rFonts w:ascii="楷体" w:eastAsia="楷体" w:hAnsi="楷体" w:cs="楷体_GB2312" w:hint="eastAsia"/>
          <w:sz w:val="28"/>
          <w:szCs w:val="28"/>
        </w:rPr>
        <w:t>8</w:t>
      </w:r>
      <w:r>
        <w:rPr>
          <w:rFonts w:ascii="楷体" w:eastAsia="楷体" w:hAnsi="楷体" w:cs="楷体_GB2312" w:hint="eastAsia"/>
          <w:sz w:val="28"/>
          <w:szCs w:val="28"/>
        </w:rPr>
        <w:t>个月后症状逐渐减轻，一年多一点症状基本消失，头脑清醒，记忆力加强。我喝小分子水治好我几十年带遗传基因的脑供血不足的病。</w:t>
      </w:r>
      <w:r>
        <w:rPr>
          <w:rFonts w:ascii="楷体" w:eastAsia="楷体" w:hAnsi="楷体" w:cs="楷体_GB2312" w:hint="eastAsia"/>
          <w:sz w:val="28"/>
          <w:szCs w:val="28"/>
        </w:rPr>
        <w:t xml:space="preserve"> </w:t>
      </w:r>
      <w:r>
        <w:rPr>
          <w:rFonts w:ascii="楷体" w:eastAsia="楷体" w:hAnsi="楷体" w:cs="楷体_GB2312" w:hint="eastAsia"/>
          <w:sz w:val="28"/>
          <w:szCs w:val="28"/>
        </w:rPr>
        <w:t>我原有慢性扁桃体炎、咽喉炎，有一点着凉就感冒，嗓子就痛，打针吃药也不易好。我从小就有胃病、十二指肠球炎、慢性胃炎、慢性肠炎，便秘，我喝水十天就解决问题，胃肠病全</w:t>
      </w:r>
      <w:r>
        <w:rPr>
          <w:rFonts w:ascii="楷体" w:eastAsia="楷体" w:hAnsi="楷体" w:cs="楷体_GB2312" w:hint="eastAsia"/>
          <w:sz w:val="28"/>
          <w:szCs w:val="28"/>
        </w:rPr>
        <w:t>好了。我的前列腺炎有</w:t>
      </w:r>
      <w:r>
        <w:rPr>
          <w:rFonts w:ascii="楷体" w:eastAsia="楷体" w:hAnsi="楷体" w:cs="楷体_GB2312" w:hint="eastAsia"/>
          <w:sz w:val="28"/>
          <w:szCs w:val="28"/>
        </w:rPr>
        <w:t>20</w:t>
      </w:r>
      <w:r>
        <w:rPr>
          <w:rFonts w:ascii="楷体" w:eastAsia="楷体" w:hAnsi="楷体" w:cs="楷体_GB2312" w:hint="eastAsia"/>
          <w:sz w:val="28"/>
          <w:szCs w:val="28"/>
        </w:rPr>
        <w:t>多年病史，每年吃药二三千至五六千元。这么多年花了多少冤枉钱。我喝水三年多来，从没买过以上各种病的药。我爱人治胆囊炎药也丢进垃圾桶。我的湿疹皮炎全好啦。我从心底里感恩您，您真是普渡众生的活菩萨。”</w:t>
      </w:r>
      <w:r>
        <w:rPr>
          <w:rFonts w:ascii="楷体" w:eastAsia="楷体" w:hAnsi="楷体" w:cs="楷体_GB2312" w:hint="eastAsia"/>
          <w:sz w:val="28"/>
          <w:szCs w:val="28"/>
        </w:rPr>
        <w:t xml:space="preserve">    </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脑血栓中风后遗症</w:t>
      </w:r>
      <w:r>
        <w:rPr>
          <w:rFonts w:ascii="楷体" w:eastAsia="楷体" w:hAnsi="楷体" w:hint="eastAsia"/>
          <w:b/>
          <w:bCs/>
          <w:color w:val="FF0000"/>
          <w:sz w:val="28"/>
          <w:szCs w:val="28"/>
        </w:rPr>
        <w:t>:</w:t>
      </w:r>
    </w:p>
    <w:p w:rsidR="002028DD" w:rsidRDefault="00034F04">
      <w:pPr>
        <w:rPr>
          <w:rFonts w:ascii="楷体" w:eastAsia="楷体" w:hAnsi="楷体"/>
          <w:b/>
          <w:bCs/>
          <w:color w:val="0000FF"/>
          <w:sz w:val="28"/>
          <w:szCs w:val="28"/>
        </w:rPr>
      </w:pPr>
      <w:r>
        <w:rPr>
          <w:rFonts w:ascii="楷体" w:eastAsia="楷体" w:hAnsi="楷体" w:hint="eastAsia"/>
          <w:color w:val="0000FF"/>
          <w:sz w:val="28"/>
          <w:szCs w:val="28"/>
        </w:rPr>
        <w:t xml:space="preserve">    </w:t>
      </w:r>
      <w:r>
        <w:rPr>
          <w:rFonts w:ascii="楷体" w:eastAsia="楷体" w:hAnsi="楷体" w:hint="eastAsia"/>
          <w:color w:val="0000FF"/>
          <w:sz w:val="28"/>
          <w:szCs w:val="28"/>
        </w:rPr>
        <w:t>●</w:t>
      </w:r>
      <w:r>
        <w:rPr>
          <w:rFonts w:ascii="楷体" w:eastAsia="楷体" w:hAnsi="楷体" w:hint="eastAsia"/>
          <w:sz w:val="28"/>
          <w:szCs w:val="28"/>
        </w:rPr>
        <w:t>湖南湘乡市五里村农民彭建平于</w:t>
      </w:r>
      <w:r>
        <w:rPr>
          <w:rFonts w:ascii="楷体" w:eastAsia="楷体" w:hAnsi="楷体" w:hint="eastAsia"/>
          <w:sz w:val="28"/>
          <w:szCs w:val="28"/>
        </w:rPr>
        <w:t>2011</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22</w:t>
      </w:r>
      <w:r>
        <w:rPr>
          <w:rFonts w:ascii="楷体" w:eastAsia="楷体" w:hAnsi="楷体" w:hint="eastAsia"/>
          <w:sz w:val="28"/>
          <w:szCs w:val="28"/>
        </w:rPr>
        <w:t>日来信说：“</w:t>
      </w:r>
      <w:r>
        <w:rPr>
          <w:rFonts w:ascii="楷体" w:eastAsia="楷体" w:hAnsi="楷体" w:hint="eastAsia"/>
          <w:sz w:val="28"/>
          <w:szCs w:val="28"/>
        </w:rPr>
        <w:t>2000</w:t>
      </w:r>
      <w:r>
        <w:rPr>
          <w:rFonts w:ascii="楷体" w:eastAsia="楷体" w:hAnsi="楷体" w:hint="eastAsia"/>
          <w:sz w:val="28"/>
          <w:szCs w:val="28"/>
        </w:rPr>
        <w:t>年我</w:t>
      </w:r>
      <w:r>
        <w:rPr>
          <w:rFonts w:ascii="楷体" w:eastAsia="楷体" w:hAnsi="楷体" w:hint="eastAsia"/>
          <w:sz w:val="28"/>
          <w:szCs w:val="28"/>
        </w:rPr>
        <w:t>38</w:t>
      </w:r>
      <w:r>
        <w:rPr>
          <w:rFonts w:ascii="楷体" w:eastAsia="楷体" w:hAnsi="楷体" w:hint="eastAsia"/>
          <w:sz w:val="28"/>
          <w:szCs w:val="28"/>
        </w:rPr>
        <w:t>岁，因丘脑出血，使我左偏瘫五年。我去过有名的××医院，但钱花完了，病情无好转，只得回家。我高高大大，心里很不是滋味，在我左偏瘫五年中，心情苦闷，后来逐年加重，特别是春耕双抢。我家的</w:t>
      </w:r>
      <w:r>
        <w:rPr>
          <w:rFonts w:ascii="楷体" w:eastAsia="楷体" w:hAnsi="楷体" w:hint="eastAsia"/>
          <w:sz w:val="28"/>
          <w:szCs w:val="28"/>
        </w:rPr>
        <w:t>六亩多责任田都是请人帮忙。我爱人忙得不可开交，我闲在家里，真是心如刀割。</w:t>
      </w:r>
      <w:r>
        <w:rPr>
          <w:rFonts w:ascii="楷体" w:eastAsia="楷体" w:hAnsi="楷体" w:hint="eastAsia"/>
          <w:sz w:val="28"/>
          <w:szCs w:val="28"/>
        </w:rPr>
        <w:t>2005</w:t>
      </w:r>
      <w:r>
        <w:rPr>
          <w:rFonts w:ascii="楷体" w:eastAsia="楷体" w:hAnsi="楷体" w:hint="eastAsia"/>
          <w:sz w:val="28"/>
          <w:szCs w:val="28"/>
        </w:rPr>
        <w:t>年，我舅舅把离子水瓶的资料送来，我希望这小分子水能救我啊，但资料中没有先例，心里总想要试试……到</w:t>
      </w:r>
      <w:r>
        <w:rPr>
          <w:rFonts w:ascii="楷体" w:eastAsia="楷体" w:hAnsi="楷体" w:hint="eastAsia"/>
          <w:sz w:val="28"/>
          <w:szCs w:val="28"/>
        </w:rPr>
        <w:t>2005</w:t>
      </w:r>
      <w:r>
        <w:rPr>
          <w:rFonts w:ascii="楷体" w:eastAsia="楷体" w:hAnsi="楷体" w:hint="eastAsia"/>
          <w:sz w:val="28"/>
          <w:szCs w:val="28"/>
        </w:rPr>
        <w:t>年十月一日，舅舅送来小分子水瓶，那天我家特别热闹，男女老小都来看，普通，非常普通，有人说水从中间过一下就能治病，是骗人的罢……。可是经</w:t>
      </w:r>
      <w:r>
        <w:rPr>
          <w:rFonts w:ascii="楷体" w:eastAsia="楷体" w:hAnsi="楷体" w:hint="eastAsia"/>
          <w:sz w:val="28"/>
          <w:szCs w:val="28"/>
        </w:rPr>
        <w:t>7</w:t>
      </w:r>
      <w:r>
        <w:rPr>
          <w:rFonts w:ascii="楷体" w:eastAsia="楷体" w:hAnsi="楷体" w:hint="eastAsia"/>
          <w:sz w:val="28"/>
          <w:szCs w:val="28"/>
        </w:rPr>
        <w:t>个月之后，我的病喝好了，</w:t>
      </w:r>
      <w:r>
        <w:rPr>
          <w:rFonts w:ascii="楷体" w:eastAsia="楷体" w:hAnsi="楷体" w:hint="eastAsia"/>
          <w:sz w:val="28"/>
          <w:szCs w:val="28"/>
        </w:rPr>
        <w:t>2006</w:t>
      </w:r>
      <w:r>
        <w:rPr>
          <w:rFonts w:ascii="楷体" w:eastAsia="楷体" w:hAnsi="楷体" w:hint="eastAsia"/>
          <w:sz w:val="28"/>
          <w:szCs w:val="28"/>
        </w:rPr>
        <w:t>年春耕时节，我就下地干活了，六亩多水田的农活从没请人帮忙。</w:t>
      </w:r>
      <w:r>
        <w:rPr>
          <w:rFonts w:ascii="楷体" w:eastAsia="楷体" w:hAnsi="楷体" w:hint="eastAsia"/>
          <w:sz w:val="28"/>
          <w:szCs w:val="28"/>
        </w:rPr>
        <w:t>2007</w:t>
      </w:r>
      <w:r>
        <w:rPr>
          <w:rFonts w:ascii="楷体" w:eastAsia="楷体" w:hAnsi="楷体" w:hint="eastAsia"/>
          <w:sz w:val="28"/>
          <w:szCs w:val="28"/>
        </w:rPr>
        <w:t>年我买了机滚船、抽水机，我家所有的农活就我包了。</w:t>
      </w:r>
      <w:r>
        <w:rPr>
          <w:rFonts w:ascii="楷体" w:eastAsia="楷体" w:hAnsi="楷体" w:hint="eastAsia"/>
          <w:sz w:val="28"/>
          <w:szCs w:val="28"/>
        </w:rPr>
        <w:t>2008</w:t>
      </w:r>
      <w:r>
        <w:rPr>
          <w:rFonts w:ascii="楷体" w:eastAsia="楷体" w:hAnsi="楷体" w:hint="eastAsia"/>
          <w:sz w:val="28"/>
          <w:szCs w:val="28"/>
        </w:rPr>
        <w:t>年我开始帮人犁田了，谁家缺劳力就找我帮</w:t>
      </w:r>
      <w:r>
        <w:rPr>
          <w:rFonts w:ascii="楷体" w:eastAsia="楷体" w:hAnsi="楷体" w:hint="eastAsia"/>
          <w:sz w:val="28"/>
          <w:szCs w:val="28"/>
        </w:rPr>
        <w:t>工。现在我越活越年轻，越活越有滋味，一家四口生活自在。我感谢您发明了小分子水瓶，感谢优质小分子水救了我的命！”</w:t>
      </w:r>
    </w:p>
    <w:p w:rsidR="002028DD" w:rsidRDefault="00034F04">
      <w:pPr>
        <w:ind w:firstLineChars="200" w:firstLine="560"/>
        <w:rPr>
          <w:rFonts w:ascii="楷体" w:eastAsia="楷体" w:hAnsi="楷体"/>
          <w:b/>
          <w:bCs/>
          <w:color w:val="0000FF"/>
          <w:sz w:val="28"/>
          <w:szCs w:val="28"/>
        </w:rPr>
      </w:pPr>
      <w:r>
        <w:rPr>
          <w:rFonts w:ascii="楷体" w:eastAsia="楷体" w:hAnsi="楷体" w:hint="eastAsia"/>
          <w:color w:val="0000FF"/>
          <w:sz w:val="28"/>
          <w:szCs w:val="28"/>
        </w:rPr>
        <w:t>●</w:t>
      </w:r>
      <w:r>
        <w:rPr>
          <w:rFonts w:ascii="楷体" w:eastAsia="楷体" w:hAnsi="楷体" w:hint="eastAsia"/>
          <w:sz w:val="28"/>
          <w:szCs w:val="28"/>
        </w:rPr>
        <w:t>湖南湘乡市五里村彭政南于</w:t>
      </w:r>
      <w:r>
        <w:rPr>
          <w:rFonts w:ascii="楷体" w:eastAsia="楷体" w:hAnsi="楷体" w:hint="eastAsia"/>
          <w:sz w:val="28"/>
          <w:szCs w:val="28"/>
        </w:rPr>
        <w:t>2012</w:t>
      </w:r>
      <w:r>
        <w:rPr>
          <w:rFonts w:ascii="楷体" w:eastAsia="楷体" w:hAnsi="楷体" w:hint="eastAsia"/>
          <w:sz w:val="28"/>
          <w:szCs w:val="28"/>
        </w:rPr>
        <w:t>年</w:t>
      </w:r>
      <w:r>
        <w:rPr>
          <w:rFonts w:ascii="楷体" w:eastAsia="楷体" w:hAnsi="楷体" w:hint="eastAsia"/>
          <w:sz w:val="28"/>
          <w:szCs w:val="28"/>
        </w:rPr>
        <w:t>2</w:t>
      </w:r>
      <w:r>
        <w:rPr>
          <w:rFonts w:ascii="楷体" w:eastAsia="楷体" w:hAnsi="楷体" w:hint="eastAsia"/>
          <w:sz w:val="28"/>
          <w:szCs w:val="28"/>
        </w:rPr>
        <w:t>月</w:t>
      </w:r>
      <w:r>
        <w:rPr>
          <w:rFonts w:ascii="楷体" w:eastAsia="楷体" w:hAnsi="楷体" w:hint="eastAsia"/>
          <w:sz w:val="28"/>
          <w:szCs w:val="28"/>
        </w:rPr>
        <w:t>14</w:t>
      </w:r>
      <w:r>
        <w:rPr>
          <w:rFonts w:ascii="楷体" w:eastAsia="楷体" w:hAnsi="楷体" w:hint="eastAsia"/>
          <w:sz w:val="28"/>
          <w:szCs w:val="28"/>
        </w:rPr>
        <w:t>日来信说：“我老俩口是新用户，我叫彭政南，</w:t>
      </w:r>
      <w:r>
        <w:rPr>
          <w:rFonts w:ascii="楷体" w:eastAsia="楷体" w:hAnsi="楷体" w:hint="eastAsia"/>
          <w:sz w:val="28"/>
          <w:szCs w:val="28"/>
        </w:rPr>
        <w:t>76</w:t>
      </w:r>
      <w:r>
        <w:rPr>
          <w:rFonts w:ascii="楷体" w:eastAsia="楷体" w:hAnsi="楷体" w:hint="eastAsia"/>
          <w:sz w:val="28"/>
          <w:szCs w:val="28"/>
        </w:rPr>
        <w:t>岁，患高血压。肤色暗淡。我老婆胡秀英，</w:t>
      </w:r>
      <w:r>
        <w:rPr>
          <w:rFonts w:ascii="楷体" w:eastAsia="楷体" w:hAnsi="楷体" w:hint="eastAsia"/>
          <w:sz w:val="28"/>
          <w:szCs w:val="28"/>
        </w:rPr>
        <w:t>72</w:t>
      </w:r>
      <w:r>
        <w:rPr>
          <w:rFonts w:ascii="楷体" w:eastAsia="楷体" w:hAnsi="楷体" w:hint="eastAsia"/>
          <w:sz w:val="28"/>
          <w:szCs w:val="28"/>
        </w:rPr>
        <w:t>岁，</w:t>
      </w:r>
      <w:r>
        <w:rPr>
          <w:rFonts w:ascii="楷体" w:eastAsia="楷体" w:hAnsi="楷体" w:hint="eastAsia"/>
          <w:sz w:val="28"/>
          <w:szCs w:val="28"/>
        </w:rPr>
        <w:t>2004</w:t>
      </w:r>
      <w:r>
        <w:rPr>
          <w:rFonts w:ascii="楷体" w:eastAsia="楷体" w:hAnsi="楷体" w:hint="eastAsia"/>
          <w:sz w:val="28"/>
          <w:szCs w:val="28"/>
        </w:rPr>
        <w:t>年春，她</w:t>
      </w:r>
      <w:r>
        <w:rPr>
          <w:rFonts w:ascii="楷体" w:eastAsia="楷体" w:hAnsi="楷体" w:hint="eastAsia"/>
          <w:sz w:val="28"/>
          <w:szCs w:val="28"/>
        </w:rPr>
        <w:lastRenderedPageBreak/>
        <w:t>中风瘫痪，不能行走，不能说话，生活不能自理。两个儿子在外地工作，要我请个褓姆，我考虑添个陌生人不方便。所以一直是我照顾家务，烧火做饭，护理老婆，还要替她洗澡擦身。我们于去年（</w:t>
      </w:r>
      <w:r>
        <w:rPr>
          <w:rFonts w:ascii="楷体" w:eastAsia="楷体" w:hAnsi="楷体" w:hint="eastAsia"/>
          <w:sz w:val="28"/>
          <w:szCs w:val="28"/>
        </w:rPr>
        <w:t>2011</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22</w:t>
      </w:r>
      <w:r>
        <w:rPr>
          <w:rFonts w:ascii="楷体" w:eastAsia="楷体" w:hAnsi="楷体" w:hint="eastAsia"/>
          <w:sz w:val="28"/>
          <w:szCs w:val="28"/>
        </w:rPr>
        <w:t>日使用卓康小分子水瓶喝水，</w:t>
      </w:r>
      <w:r>
        <w:rPr>
          <w:rFonts w:ascii="楷体" w:eastAsia="楷体" w:hAnsi="楷体" w:hint="eastAsia"/>
          <w:sz w:val="28"/>
          <w:szCs w:val="28"/>
        </w:rPr>
        <w:t>20</w:t>
      </w:r>
      <w:r>
        <w:rPr>
          <w:rFonts w:ascii="楷体" w:eastAsia="楷体" w:hAnsi="楷体" w:hint="eastAsia"/>
          <w:sz w:val="28"/>
          <w:szCs w:val="28"/>
        </w:rPr>
        <w:t>多天后，我和她的肤色变了</w:t>
      </w:r>
      <w:r>
        <w:rPr>
          <w:rFonts w:ascii="楷体" w:eastAsia="楷体" w:hAnsi="楷体" w:hint="eastAsia"/>
          <w:sz w:val="28"/>
          <w:szCs w:val="28"/>
        </w:rPr>
        <w:t>，由暗淡色变成白里透红，光彩多了，我心里高兴极了，知道这是极好的预兆。我俩喝水已有半年，我的双腿不再发抖，血压基本正常。特别是我老婆，能自己洗澡，自己料理自己的生活，能独自行步，语言障碍已经消除，能脸带笑容开口说话，吐词清楚，声音爽亮，跟以前一样，心里乐滋滋的。完全不是以前目瞪口呆的样子，七八年来没与老婆说过话，平时我叫她，她只是点点头，双眼流泪，她多么想开口说话呀，这我理解，但我心痛。我真没想到还能与老婆对话交流情感，我激动万分，大医院都治不好的病，喝优质小分子水给治好了，这是奇迹！陆江先生，您发明的小分</w:t>
      </w:r>
      <w:r>
        <w:rPr>
          <w:rFonts w:ascii="楷体" w:eastAsia="楷体" w:hAnsi="楷体" w:hint="eastAsia"/>
          <w:sz w:val="28"/>
          <w:szCs w:val="28"/>
        </w:rPr>
        <w:t>子水杯拯救了我这个家庭，带来温暖与快乐。春节期间，儿孙们都回来了，泪水直流，高兴、</w:t>
      </w:r>
      <w:r>
        <w:rPr>
          <w:rFonts w:ascii="楷体" w:eastAsia="楷体" w:hAnsi="楷体" w:hint="eastAsia"/>
          <w:sz w:val="28"/>
          <w:szCs w:val="28"/>
        </w:rPr>
        <w:t xml:space="preserve"> </w:t>
      </w:r>
      <w:r>
        <w:rPr>
          <w:rFonts w:ascii="楷体" w:eastAsia="楷体" w:hAnsi="楷体" w:hint="eastAsia"/>
          <w:sz w:val="28"/>
          <w:szCs w:val="28"/>
        </w:rPr>
        <w:t>激动、欢乐。我们共同祝福感谢您，您是伟大的发明家。”</w:t>
      </w:r>
      <w:r>
        <w:rPr>
          <w:rFonts w:ascii="楷体" w:eastAsia="楷体" w:hAnsi="楷体" w:hint="eastAsia"/>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广西马山县金钗镇退休干部</w:t>
      </w:r>
      <w:r>
        <w:rPr>
          <w:rFonts w:ascii="楷体" w:eastAsia="楷体" w:hAnsi="楷体" w:hint="eastAsia"/>
          <w:sz w:val="28"/>
          <w:szCs w:val="28"/>
        </w:rPr>
        <w:t>85</w:t>
      </w:r>
      <w:r>
        <w:rPr>
          <w:rFonts w:ascii="楷体" w:eastAsia="楷体" w:hAnsi="楷体" w:hint="eastAsia"/>
          <w:sz w:val="28"/>
          <w:szCs w:val="28"/>
        </w:rPr>
        <w:t>岁的杨振超于</w:t>
      </w:r>
      <w:r>
        <w:rPr>
          <w:rFonts w:ascii="楷体" w:eastAsia="楷体" w:hAnsi="楷体" w:hint="eastAsia"/>
          <w:sz w:val="28"/>
          <w:szCs w:val="28"/>
        </w:rPr>
        <w:t>2012</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5</w:t>
      </w:r>
      <w:r>
        <w:rPr>
          <w:rFonts w:ascii="楷体" w:eastAsia="楷体" w:hAnsi="楷体" w:hint="eastAsia"/>
          <w:sz w:val="28"/>
          <w:szCs w:val="28"/>
        </w:rPr>
        <w:t>日来信说</w:t>
      </w:r>
      <w:r>
        <w:rPr>
          <w:rFonts w:ascii="楷体" w:eastAsia="楷体" w:hAnsi="楷体" w:hint="eastAsia"/>
          <w:sz w:val="28"/>
          <w:szCs w:val="28"/>
        </w:rPr>
        <w:t>:</w:t>
      </w:r>
      <w:r>
        <w:rPr>
          <w:rFonts w:ascii="楷体" w:eastAsia="楷体" w:hAnsi="楷体" w:hint="eastAsia"/>
          <w:sz w:val="28"/>
          <w:szCs w:val="28"/>
        </w:rPr>
        <w:t>“</w:t>
      </w:r>
      <w:r>
        <w:rPr>
          <w:rFonts w:ascii="楷体" w:eastAsia="楷体" w:hAnsi="楷体" w:hint="eastAsia"/>
          <w:sz w:val="28"/>
          <w:szCs w:val="28"/>
        </w:rPr>
        <w:t>26</w:t>
      </w:r>
      <w:r>
        <w:rPr>
          <w:rFonts w:ascii="楷体" w:eastAsia="楷体" w:hAnsi="楷体" w:hint="eastAsia"/>
          <w:sz w:val="28"/>
          <w:szCs w:val="28"/>
        </w:rPr>
        <w:t>年前我中风左偏瘫，并患高血压，一直吃药</w:t>
      </w:r>
      <w:r>
        <w:rPr>
          <w:rFonts w:ascii="楷体" w:eastAsia="楷体" w:hAnsi="楷体" w:hint="eastAsia"/>
          <w:sz w:val="28"/>
          <w:szCs w:val="28"/>
        </w:rPr>
        <w:t>,</w:t>
      </w:r>
      <w:r>
        <w:rPr>
          <w:rFonts w:ascii="楷体" w:eastAsia="楷体" w:hAnsi="楷体" w:hint="eastAsia"/>
          <w:sz w:val="28"/>
          <w:szCs w:val="28"/>
        </w:rPr>
        <w:t>经常头晕眼花头疼，高</w:t>
      </w:r>
      <w:r w:rsidR="005501EB">
        <w:rPr>
          <w:rFonts w:ascii="楷体" w:eastAsia="楷体" w:hAnsi="楷体" w:hint="eastAsia"/>
          <w:sz w:val="28"/>
          <w:szCs w:val="28"/>
        </w:rPr>
        <w:t>(</w:t>
      </w:r>
      <w:r w:rsidR="005501EB" w:rsidRPr="005501EB">
        <w:rPr>
          <w:rFonts w:ascii="楷体" w:eastAsia="楷体" w:hAnsi="楷体" w:hint="eastAsia"/>
          <w:sz w:val="28"/>
          <w:szCs w:val="28"/>
        </w:rPr>
        <w:t>血</w:t>
      </w:r>
      <w:r w:rsidR="005501EB">
        <w:rPr>
          <w:rFonts w:ascii="楷体" w:eastAsia="楷体" w:hAnsi="楷体" w:hint="eastAsia"/>
          <w:sz w:val="28"/>
          <w:szCs w:val="28"/>
        </w:rPr>
        <w:t>)</w:t>
      </w:r>
      <w:r>
        <w:rPr>
          <w:rFonts w:ascii="楷体" w:eastAsia="楷体" w:hAnsi="楷体" w:hint="eastAsia"/>
          <w:sz w:val="28"/>
          <w:szCs w:val="28"/>
        </w:rPr>
        <w:t>压总在</w:t>
      </w:r>
      <w:r>
        <w:rPr>
          <w:rFonts w:ascii="楷体" w:eastAsia="楷体" w:hAnsi="楷体" w:hint="eastAsia"/>
          <w:sz w:val="28"/>
          <w:szCs w:val="28"/>
        </w:rPr>
        <w:t>180</w:t>
      </w:r>
      <w:r>
        <w:rPr>
          <w:rFonts w:ascii="楷体" w:eastAsia="楷体" w:hAnsi="楷体" w:hint="eastAsia"/>
          <w:sz w:val="28"/>
          <w:szCs w:val="28"/>
        </w:rPr>
        <w:t>上下。后来我屯韦静夫老师推荐喝卓康小分子水</w:t>
      </w:r>
      <w:r>
        <w:rPr>
          <w:rFonts w:ascii="楷体" w:eastAsia="楷体" w:hAnsi="楷体" w:hint="eastAsia"/>
          <w:sz w:val="28"/>
          <w:szCs w:val="28"/>
        </w:rPr>
        <w:t>,</w:t>
      </w:r>
      <w:r>
        <w:rPr>
          <w:rFonts w:ascii="楷体" w:eastAsia="楷体" w:hAnsi="楷体" w:hint="eastAsia"/>
          <w:sz w:val="28"/>
          <w:szCs w:val="28"/>
        </w:rPr>
        <w:t>我喝两个多月就能下床扶拐游走了。我还能去村医室量血压，都保持在</w:t>
      </w:r>
      <w:r>
        <w:rPr>
          <w:rFonts w:ascii="楷体" w:eastAsia="楷体" w:hAnsi="楷体" w:hint="eastAsia"/>
          <w:sz w:val="28"/>
          <w:szCs w:val="28"/>
        </w:rPr>
        <w:t>140/80</w:t>
      </w:r>
      <w:r>
        <w:rPr>
          <w:rFonts w:ascii="楷体" w:eastAsia="楷体" w:hAnsi="楷体" w:hint="eastAsia"/>
          <w:sz w:val="28"/>
          <w:szCs w:val="28"/>
        </w:rPr>
        <w:t>上下，三年来我不用服药，血压稳定，眼不花，头不晕不痛，心口痛也不犯了。我有信心再活十多年，现向您表示衷心感</w:t>
      </w:r>
      <w:r>
        <w:rPr>
          <w:rFonts w:ascii="楷体" w:eastAsia="楷体" w:hAnsi="楷体" w:hint="eastAsia"/>
          <w:sz w:val="28"/>
          <w:szCs w:val="28"/>
        </w:rPr>
        <w:t>谢。”</w:t>
      </w:r>
    </w:p>
    <w:p w:rsidR="002028DD" w:rsidRDefault="00034F04">
      <w:pPr>
        <w:ind w:firstLine="555"/>
        <w:rPr>
          <w:rFonts w:ascii="楷体" w:eastAsia="楷体" w:hAnsi="楷体" w:cs="楷体_GB2312"/>
          <w:sz w:val="28"/>
          <w:szCs w:val="28"/>
        </w:rPr>
      </w:pPr>
      <w:r>
        <w:rPr>
          <w:rFonts w:ascii="楷体" w:eastAsia="楷体" w:hAnsi="楷体" w:hint="eastAsia"/>
          <w:color w:val="0000FF"/>
          <w:sz w:val="28"/>
          <w:szCs w:val="28"/>
        </w:rPr>
        <w:t>●</w:t>
      </w:r>
      <w:r>
        <w:rPr>
          <w:rFonts w:ascii="楷体" w:eastAsia="楷体" w:hAnsi="楷体" w:hint="eastAsia"/>
          <w:sz w:val="28"/>
          <w:szCs w:val="28"/>
        </w:rPr>
        <w:t xml:space="preserve"> </w:t>
      </w:r>
      <w:r>
        <w:rPr>
          <w:rFonts w:ascii="楷体" w:eastAsia="楷体" w:hAnsi="楷体" w:hint="eastAsia"/>
          <w:bCs/>
          <w:sz w:val="28"/>
          <w:szCs w:val="28"/>
        </w:rPr>
        <w:t>甘肃省岷县退休公务员</w:t>
      </w:r>
      <w:r>
        <w:rPr>
          <w:rFonts w:ascii="楷体" w:eastAsia="楷体" w:hAnsi="楷体" w:hint="eastAsia"/>
          <w:bCs/>
          <w:sz w:val="28"/>
          <w:szCs w:val="28"/>
        </w:rPr>
        <w:t xml:space="preserve"> </w:t>
      </w:r>
      <w:r>
        <w:rPr>
          <w:rFonts w:ascii="楷体" w:eastAsia="楷体" w:hAnsi="楷体" w:hint="eastAsia"/>
          <w:bCs/>
          <w:sz w:val="28"/>
          <w:szCs w:val="28"/>
        </w:rPr>
        <w:t>郗耀</w:t>
      </w:r>
      <w:r>
        <w:rPr>
          <w:rFonts w:ascii="楷体" w:eastAsia="楷体" w:hAnsi="楷体" w:hint="eastAsia"/>
          <w:sz w:val="28"/>
          <w:szCs w:val="28"/>
        </w:rPr>
        <w:t>于</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26</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sz w:val="28"/>
          <w:szCs w:val="28"/>
        </w:rPr>
        <w:t>“我</w:t>
      </w:r>
      <w:r>
        <w:rPr>
          <w:rFonts w:ascii="楷体" w:eastAsia="楷体" w:hAnsi="楷体" w:hint="eastAsia"/>
          <w:sz w:val="28"/>
          <w:szCs w:val="28"/>
        </w:rPr>
        <w:t>77</w:t>
      </w:r>
      <w:r>
        <w:rPr>
          <w:rFonts w:ascii="楷体" w:eastAsia="楷体" w:hAnsi="楷体" w:hint="eastAsia"/>
          <w:sz w:val="28"/>
          <w:szCs w:val="28"/>
        </w:rPr>
        <w:t>岁了，一直是高血压、脑血栓病人，四年前中风偏瘫，生活不能自理，全靠家人照料，吃了很多降压药，总是不稳定，最高达到</w:t>
      </w:r>
      <w:r>
        <w:rPr>
          <w:rFonts w:ascii="楷体" w:eastAsia="楷体" w:hAnsi="楷体" w:hint="eastAsia"/>
          <w:sz w:val="28"/>
          <w:szCs w:val="28"/>
        </w:rPr>
        <w:t>180</w:t>
      </w:r>
      <w:r>
        <w:rPr>
          <w:rFonts w:ascii="楷体" w:eastAsia="楷体" w:hAnsi="楷体" w:hint="eastAsia"/>
          <w:sz w:val="28"/>
          <w:szCs w:val="28"/>
        </w:rPr>
        <w:t>以上。我邮购使用卓康水瓶，四个月开始好转。到医院检查后，向您报喜：</w:t>
      </w:r>
      <w:r>
        <w:rPr>
          <w:rFonts w:ascii="楷体" w:eastAsia="楷体" w:hAnsi="楷体" w:hint="eastAsia"/>
          <w:sz w:val="28"/>
          <w:szCs w:val="28"/>
        </w:rPr>
        <w:t>1</w:t>
      </w:r>
      <w:r>
        <w:rPr>
          <w:rFonts w:ascii="楷体" w:eastAsia="楷体" w:hAnsi="楷体" w:hint="eastAsia"/>
          <w:sz w:val="28"/>
          <w:szCs w:val="28"/>
        </w:rPr>
        <w:t>、胳膊、大小腿逐渐灵活，左胳膊与普通人差不多了，前几年大小腿是麻木的，现在触摸有压痛感、粗糙感、冷热感；</w:t>
      </w:r>
      <w:r>
        <w:rPr>
          <w:rFonts w:ascii="楷体" w:eastAsia="楷体" w:hAnsi="楷体" w:hint="eastAsia"/>
          <w:sz w:val="28"/>
          <w:szCs w:val="28"/>
        </w:rPr>
        <w:t>2</w:t>
      </w:r>
      <w:r>
        <w:rPr>
          <w:rFonts w:ascii="楷体" w:eastAsia="楷体" w:hAnsi="楷体" w:hint="eastAsia"/>
          <w:sz w:val="28"/>
          <w:szCs w:val="28"/>
        </w:rPr>
        <w:t>、以前经常头晕目眩，甚至头疼如裂，现在完全消失，药都不吃了；</w:t>
      </w:r>
      <w:r>
        <w:rPr>
          <w:rFonts w:ascii="楷体" w:eastAsia="楷体" w:hAnsi="楷体" w:hint="eastAsia"/>
          <w:sz w:val="28"/>
          <w:szCs w:val="28"/>
        </w:rPr>
        <w:t>3</w:t>
      </w:r>
      <w:r>
        <w:rPr>
          <w:rFonts w:ascii="楷体" w:eastAsia="楷体" w:hAnsi="楷体" w:hint="eastAsia"/>
          <w:sz w:val="28"/>
          <w:szCs w:val="28"/>
        </w:rPr>
        <w:t>、以前血糖较高，血脂不正常，现检查都已正常，血压</w:t>
      </w:r>
      <w:r>
        <w:rPr>
          <w:rFonts w:ascii="楷体" w:eastAsia="楷体" w:hAnsi="楷体" w:hint="eastAsia"/>
          <w:sz w:val="28"/>
          <w:szCs w:val="28"/>
        </w:rPr>
        <w:t>120/70</w:t>
      </w:r>
      <w:r>
        <w:rPr>
          <w:rFonts w:ascii="楷体" w:eastAsia="楷体" w:hAnsi="楷体" w:hint="eastAsia"/>
          <w:sz w:val="28"/>
          <w:szCs w:val="28"/>
        </w:rPr>
        <w:t>。我们全家喜气洋洋，特向您们致以衷心感谢。”</w:t>
      </w:r>
      <w:r>
        <w:rPr>
          <w:rFonts w:ascii="楷体" w:eastAsia="楷体" w:hAnsi="楷体" w:cs="楷体_GB2312" w:hint="eastAsia"/>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甘肃省临洮县洮阳镇原镇长景良田于</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22</w:t>
      </w:r>
      <w:r>
        <w:rPr>
          <w:rFonts w:ascii="楷体" w:eastAsia="楷体" w:hAnsi="楷体" w:hint="eastAsia"/>
          <w:sz w:val="28"/>
          <w:szCs w:val="28"/>
        </w:rPr>
        <w:t>日来信说：“我今年</w:t>
      </w:r>
      <w:r>
        <w:rPr>
          <w:rFonts w:ascii="楷体" w:eastAsia="楷体" w:hAnsi="楷体" w:hint="eastAsia"/>
          <w:sz w:val="28"/>
          <w:szCs w:val="28"/>
        </w:rPr>
        <w:t>73</w:t>
      </w:r>
      <w:r>
        <w:rPr>
          <w:rFonts w:ascii="楷体" w:eastAsia="楷体" w:hAnsi="楷体" w:hint="eastAsia"/>
          <w:sz w:val="28"/>
          <w:szCs w:val="28"/>
        </w:rPr>
        <w:t>岁，患高血压</w:t>
      </w:r>
      <w:r>
        <w:rPr>
          <w:rFonts w:ascii="楷体" w:eastAsia="楷体" w:hAnsi="楷体" w:hint="eastAsia"/>
          <w:sz w:val="28"/>
          <w:szCs w:val="28"/>
        </w:rPr>
        <w:t>20</w:t>
      </w:r>
      <w:r>
        <w:rPr>
          <w:rFonts w:ascii="楷体" w:eastAsia="楷体" w:hAnsi="楷体" w:hint="eastAsia"/>
          <w:sz w:val="28"/>
          <w:szCs w:val="28"/>
        </w:rPr>
        <w:t>多年，</w:t>
      </w:r>
      <w:r>
        <w:rPr>
          <w:rFonts w:ascii="楷体" w:eastAsia="楷体" w:hAnsi="楷体" w:hint="eastAsia"/>
          <w:sz w:val="28"/>
          <w:szCs w:val="28"/>
        </w:rPr>
        <w:t>170/100</w:t>
      </w:r>
      <w:r>
        <w:rPr>
          <w:rFonts w:ascii="楷体" w:eastAsia="楷体" w:hAnsi="楷体" w:hint="eastAsia"/>
          <w:sz w:val="28"/>
          <w:szCs w:val="28"/>
        </w:rPr>
        <w:t>，高血脂，前列腺增生肥大，尿频尿急多年，皮肤瘙痒，头疼头昏耳鸣，慢性气管炎，长年不间断地吃药，睡眠质量差，</w:t>
      </w:r>
      <w:r>
        <w:rPr>
          <w:rFonts w:ascii="楷体" w:eastAsia="楷体" w:hAnsi="楷体" w:hint="eastAsia"/>
          <w:sz w:val="28"/>
          <w:szCs w:val="28"/>
        </w:rPr>
        <w:t>2007</w:t>
      </w:r>
      <w:r>
        <w:rPr>
          <w:rFonts w:ascii="楷体" w:eastAsia="楷体" w:hAnsi="楷体" w:hint="eastAsia"/>
          <w:sz w:val="28"/>
          <w:szCs w:val="28"/>
        </w:rPr>
        <w:t>年因高血压脑梗中风，致左腿左胳膊伸曲困难，虽经县医院住院治疗，但还是留下中风后遗症，给家人和我个人留下生活上的不便。我从</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30</w:t>
      </w:r>
      <w:r>
        <w:rPr>
          <w:rFonts w:ascii="楷体" w:eastAsia="楷体" w:hAnsi="楷体" w:hint="eastAsia"/>
          <w:sz w:val="28"/>
          <w:szCs w:val="28"/>
        </w:rPr>
        <w:t>号开始每天喝卓康离子水瓶处理的小分子水</w:t>
      </w:r>
      <w:r>
        <w:rPr>
          <w:rFonts w:ascii="楷体" w:eastAsia="楷体" w:hAnsi="楷体" w:hint="eastAsia"/>
          <w:sz w:val="28"/>
          <w:szCs w:val="28"/>
        </w:rPr>
        <w:t>1500</w:t>
      </w:r>
      <w:r>
        <w:rPr>
          <w:rFonts w:ascii="楷体" w:eastAsia="楷体" w:hAnsi="楷体" w:cs="楷体" w:hint="eastAsia"/>
          <w:sz w:val="28"/>
          <w:szCs w:val="28"/>
        </w:rPr>
        <w:t>～</w:t>
      </w:r>
      <w:r>
        <w:rPr>
          <w:rFonts w:ascii="楷体" w:eastAsia="楷体" w:hAnsi="楷体" w:cs="楷体" w:hint="eastAsia"/>
          <w:sz w:val="28"/>
          <w:szCs w:val="28"/>
        </w:rPr>
        <w:t>2000</w:t>
      </w:r>
      <w:r>
        <w:rPr>
          <w:rFonts w:ascii="楷体" w:eastAsia="楷体" w:hAnsi="楷体" w:cs="楷体" w:hint="eastAsia"/>
          <w:sz w:val="28"/>
          <w:szCs w:val="28"/>
        </w:rPr>
        <w:t>毫升，从不间断，三个月时，头疼发昏耳鸣消失，降压药减半，笫</w:t>
      </w:r>
      <w:r>
        <w:rPr>
          <w:rFonts w:ascii="楷体" w:eastAsia="楷体" w:hAnsi="楷体" w:cs="楷体" w:hint="eastAsia"/>
          <w:sz w:val="28"/>
          <w:szCs w:val="28"/>
        </w:rPr>
        <w:t>4</w:t>
      </w:r>
      <w:r>
        <w:rPr>
          <w:rFonts w:ascii="楷体" w:eastAsia="楷体" w:hAnsi="楷体" w:cs="楷体" w:hint="eastAsia"/>
          <w:sz w:val="28"/>
          <w:szCs w:val="28"/>
        </w:rPr>
        <w:t>个月时停服降压药和前列康药，到</w:t>
      </w:r>
      <w:r>
        <w:rPr>
          <w:rFonts w:ascii="楷体" w:eastAsia="楷体" w:hAnsi="楷体" w:cs="楷体" w:hint="eastAsia"/>
          <w:sz w:val="28"/>
          <w:szCs w:val="28"/>
        </w:rPr>
        <w:t>2014</w:t>
      </w:r>
      <w:r>
        <w:rPr>
          <w:rFonts w:ascii="楷体" w:eastAsia="楷体" w:hAnsi="楷体" w:cs="楷体" w:hint="eastAsia"/>
          <w:sz w:val="28"/>
          <w:szCs w:val="28"/>
        </w:rPr>
        <w:t>年春若前喝小分子水</w:t>
      </w:r>
      <w:r>
        <w:rPr>
          <w:rFonts w:ascii="楷体" w:eastAsia="楷体" w:hAnsi="楷体" w:cs="楷体" w:hint="eastAsia"/>
          <w:sz w:val="28"/>
          <w:szCs w:val="28"/>
        </w:rPr>
        <w:t>8</w:t>
      </w:r>
      <w:r>
        <w:rPr>
          <w:rFonts w:ascii="楷体" w:eastAsia="楷体" w:hAnsi="楷体" w:cs="楷体" w:hint="eastAsia"/>
          <w:sz w:val="28"/>
          <w:szCs w:val="28"/>
        </w:rPr>
        <w:t>个月，血压始终稳定</w:t>
      </w:r>
      <w:r>
        <w:rPr>
          <w:rFonts w:ascii="楷体" w:eastAsia="楷体" w:hAnsi="楷体" w:cs="楷体" w:hint="eastAsia"/>
          <w:sz w:val="28"/>
          <w:szCs w:val="28"/>
        </w:rPr>
        <w:t>在</w:t>
      </w:r>
      <w:r>
        <w:rPr>
          <w:rFonts w:ascii="楷体" w:eastAsia="楷体" w:hAnsi="楷体" w:cs="楷体" w:hint="eastAsia"/>
          <w:sz w:val="28"/>
          <w:szCs w:val="28"/>
        </w:rPr>
        <w:t>130/85</w:t>
      </w:r>
      <w:r>
        <w:rPr>
          <w:rFonts w:ascii="楷体" w:eastAsia="楷体" w:hAnsi="楷体" w:cs="楷体" w:hint="eastAsia"/>
          <w:sz w:val="28"/>
          <w:szCs w:val="28"/>
        </w:rPr>
        <w:t>，到医院检查，前列腺增生肥大没有了。血脂各项均正常。最令我称心的是左腿左胳膊伸曲自如，和正常人一般。皮肤瘙痒症痊愈。由于血圧稳定，头痛头昏耳鸣不再出现。心情睡眠都好了，身体感觉神清气爽。感谢您的发明给了我新生。</w:t>
      </w:r>
      <w:r>
        <w:rPr>
          <w:rFonts w:ascii="楷体" w:eastAsia="楷体" w:hAnsi="楷体" w:hint="eastAsia"/>
          <w:sz w:val="28"/>
          <w:szCs w:val="28"/>
        </w:rPr>
        <w:t>”他在信中还对老年朋友附了几句衷告</w:t>
      </w:r>
      <w:r>
        <w:rPr>
          <w:rFonts w:ascii="楷体" w:eastAsia="楷体" w:hAnsi="楷体" w:hint="eastAsia"/>
          <w:sz w:val="28"/>
          <w:szCs w:val="28"/>
        </w:rPr>
        <w:t>:</w:t>
      </w:r>
      <w:r>
        <w:rPr>
          <w:rFonts w:ascii="楷体" w:eastAsia="楷体" w:hAnsi="楷体" w:hint="eastAsia"/>
          <w:sz w:val="28"/>
          <w:szCs w:val="28"/>
        </w:rPr>
        <w:t>“小分子水不但能治心脑血管病，还对中老年人的其他顽疾效果神奇！关键问题是要改变观念，让更多的人接受其治病机理，如谋求吃药治愈多年形成的心脑血管病，只能遗害终身！接受小分子水，健康就和您更近了一步</w:t>
      </w:r>
      <w:r>
        <w:rPr>
          <w:rFonts w:ascii="楷体" w:eastAsia="楷体" w:hAnsi="楷体" w:cs="楷体" w:hint="eastAsia"/>
          <w:sz w:val="28"/>
          <w:szCs w:val="28"/>
        </w:rPr>
        <w:t>。希望朋友们多多与我交流。联系</w:t>
      </w:r>
      <w:r>
        <w:rPr>
          <w:rFonts w:ascii="楷体" w:eastAsia="楷体" w:hAnsi="楷体" w:cs="楷体" w:hint="eastAsia"/>
          <w:sz w:val="28"/>
          <w:szCs w:val="28"/>
        </w:rPr>
        <w:lastRenderedPageBreak/>
        <w:t>电话</w:t>
      </w:r>
      <w:r>
        <w:rPr>
          <w:rFonts w:ascii="楷体" w:eastAsia="楷体" w:hAnsi="楷体" w:cs="楷体" w:hint="eastAsia"/>
          <w:sz w:val="28"/>
          <w:szCs w:val="28"/>
        </w:rPr>
        <w:t>:0932-224355</w:t>
      </w:r>
      <w:r>
        <w:rPr>
          <w:rFonts w:ascii="楷体" w:eastAsia="楷体" w:hAnsi="楷体" w:cs="楷体" w:hint="eastAsia"/>
          <w:sz w:val="28"/>
          <w:szCs w:val="28"/>
        </w:rPr>
        <w:t>8</w:t>
      </w:r>
      <w:r>
        <w:rPr>
          <w:rFonts w:ascii="楷体" w:eastAsia="楷体" w:hAnsi="楷体" w:cs="楷体" w:hint="eastAsia"/>
          <w:sz w:val="28"/>
          <w:szCs w:val="28"/>
        </w:rPr>
        <w:t>。</w:t>
      </w:r>
      <w:r>
        <w:rPr>
          <w:rFonts w:ascii="楷体" w:eastAsia="楷体" w:hAnsi="楷体" w:hint="eastAsia"/>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河北邯郸市</w:t>
      </w:r>
      <w:r>
        <w:rPr>
          <w:rFonts w:ascii="楷体" w:eastAsia="楷体" w:hAnsi="楷体" w:hint="eastAsia"/>
          <w:sz w:val="28"/>
          <w:szCs w:val="28"/>
        </w:rPr>
        <w:t>92</w:t>
      </w:r>
      <w:r>
        <w:rPr>
          <w:rFonts w:ascii="楷体" w:eastAsia="楷体" w:hAnsi="楷体" w:hint="eastAsia"/>
          <w:sz w:val="28"/>
          <w:szCs w:val="28"/>
        </w:rPr>
        <w:t>岁的刘振秋的女儿王英秀于</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6</w:t>
      </w:r>
      <w:r>
        <w:rPr>
          <w:rFonts w:ascii="楷体" w:eastAsia="楷体" w:hAnsi="楷体" w:hint="eastAsia"/>
          <w:sz w:val="28"/>
          <w:szCs w:val="28"/>
        </w:rPr>
        <w:t>日来信说</w:t>
      </w:r>
      <w:r>
        <w:rPr>
          <w:rFonts w:ascii="楷体" w:eastAsia="楷体" w:hAnsi="楷体" w:hint="eastAsia"/>
          <w:sz w:val="28"/>
          <w:szCs w:val="28"/>
        </w:rPr>
        <w:t>:</w:t>
      </w:r>
      <w:r>
        <w:rPr>
          <w:rFonts w:ascii="楷体" w:eastAsia="楷体" w:hAnsi="楷体" w:hint="eastAsia"/>
          <w:sz w:val="28"/>
          <w:szCs w:val="28"/>
        </w:rPr>
        <w:t>“我母亲刘振秋原患严重肺心病，高血压高时达</w:t>
      </w:r>
      <w:r>
        <w:rPr>
          <w:rFonts w:ascii="楷体" w:eastAsia="楷体" w:hAnsi="楷体" w:hint="eastAsia"/>
          <w:sz w:val="28"/>
          <w:szCs w:val="28"/>
        </w:rPr>
        <w:t>170/110mmHg</w:t>
      </w:r>
      <w:r>
        <w:rPr>
          <w:rFonts w:ascii="楷体" w:eastAsia="楷体" w:hAnsi="楷体" w:hint="eastAsia"/>
          <w:sz w:val="28"/>
          <w:szCs w:val="28"/>
        </w:rPr>
        <w:t>，平吋气短</w:t>
      </w:r>
      <w:r>
        <w:rPr>
          <w:rFonts w:ascii="楷体" w:eastAsia="楷体" w:hAnsi="楷体" w:hint="eastAsia"/>
          <w:sz w:val="28"/>
          <w:szCs w:val="28"/>
        </w:rPr>
        <w:t>、</w:t>
      </w:r>
      <w:r>
        <w:rPr>
          <w:rFonts w:ascii="楷体" w:eastAsia="楷体" w:hAnsi="楷体" w:hint="eastAsia"/>
          <w:sz w:val="28"/>
          <w:szCs w:val="28"/>
        </w:rPr>
        <w:t>胸闷</w:t>
      </w:r>
      <w:r>
        <w:rPr>
          <w:rFonts w:ascii="楷体" w:eastAsia="楷体" w:hAnsi="楷体" w:hint="eastAsia"/>
          <w:sz w:val="28"/>
          <w:szCs w:val="28"/>
        </w:rPr>
        <w:t>、</w:t>
      </w:r>
      <w:r>
        <w:rPr>
          <w:rFonts w:ascii="楷体" w:eastAsia="楷体" w:hAnsi="楷体" w:hint="eastAsia"/>
          <w:sz w:val="28"/>
          <w:szCs w:val="28"/>
        </w:rPr>
        <w:t>头晕</w:t>
      </w:r>
      <w:r>
        <w:rPr>
          <w:rFonts w:ascii="楷体" w:eastAsia="楷体" w:hAnsi="楷体" w:hint="eastAsia"/>
          <w:sz w:val="28"/>
          <w:szCs w:val="28"/>
        </w:rPr>
        <w:t>、心慌</w:t>
      </w:r>
      <w:r>
        <w:rPr>
          <w:rFonts w:ascii="楷体" w:eastAsia="楷体" w:hAnsi="楷体" w:hint="eastAsia"/>
          <w:sz w:val="28"/>
          <w:szCs w:val="28"/>
        </w:rPr>
        <w:t>，冬天常感冒咳嗽，喘不上气。</w:t>
      </w:r>
      <w:r>
        <w:rPr>
          <w:rFonts w:ascii="楷体" w:eastAsia="楷体" w:hAnsi="楷体" w:hint="eastAsia"/>
          <w:sz w:val="28"/>
          <w:szCs w:val="28"/>
        </w:rPr>
        <w:t>2013</w:t>
      </w:r>
      <w:r>
        <w:rPr>
          <w:rFonts w:ascii="楷体" w:eastAsia="楷体" w:hAnsi="楷体" w:hint="eastAsia"/>
          <w:sz w:val="28"/>
          <w:szCs w:val="28"/>
        </w:rPr>
        <w:t>年又患脑血检中风瘫痪在床，尿液有大量白色沉淀物，伴刺鼻异味，并有少量尿血，经检查为慢性肾炎，出现潜血和蛋白尿现象，尿液明显红色。在市里多家医院进行治疗，花了很多医药费，吃了很多药，但效果不明显。</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11</w:t>
      </w:r>
      <w:r>
        <w:rPr>
          <w:rFonts w:ascii="楷体" w:eastAsia="楷体" w:hAnsi="楷体" w:hint="eastAsia"/>
          <w:sz w:val="28"/>
          <w:szCs w:val="28"/>
        </w:rPr>
        <w:t>日购用卓康离子水瓶，半年后去医院检查，她的肺心病进一步减轻，停止服用治疗肺心病、高血压药物后，气</w:t>
      </w:r>
      <w:r>
        <w:rPr>
          <w:rFonts w:ascii="楷体" w:eastAsia="楷体" w:hAnsi="楷体" w:hint="eastAsia"/>
          <w:sz w:val="28"/>
          <w:szCs w:val="28"/>
        </w:rPr>
        <w:t>短、咳嗽、呼吸困难症状也没有复发，血压恢复至</w:t>
      </w:r>
      <w:r>
        <w:rPr>
          <w:rFonts w:ascii="楷体" w:eastAsia="楷体" w:hAnsi="楷体" w:hint="eastAsia"/>
          <w:sz w:val="28"/>
          <w:szCs w:val="28"/>
        </w:rPr>
        <w:t>120/80mmHg</w:t>
      </w:r>
      <w:r>
        <w:rPr>
          <w:rFonts w:ascii="楷体" w:eastAsia="楷体" w:hAnsi="楷体" w:hint="eastAsia"/>
          <w:sz w:val="28"/>
          <w:szCs w:val="28"/>
        </w:rPr>
        <w:t>，同时，她的</w:t>
      </w:r>
      <w:r>
        <w:rPr>
          <w:rFonts w:ascii="楷体" w:eastAsia="楷体" w:hAnsi="楷体" w:hint="eastAsia"/>
          <w:sz w:val="28"/>
          <w:szCs w:val="28"/>
        </w:rPr>
        <w:t>潜血现象已治愈，饮用一年后，他的蛋白尿指标也逐渐恢复正常。健康状况有很大改善。现在她可拄着拐仗自行，吃饭，上厕所，生活基本自理。尤其是去年一整个冬天，她一次也没感冒过，这在以前简直是不敢想像的。我们全家都特别高兴。卓康小分子团离子水瓶治好了许多大医院治不好的病，不能不说是一个奇迹。您是一个伟大的发明家。”</w:t>
      </w:r>
    </w:p>
    <w:p w:rsidR="002028DD" w:rsidRDefault="00034F04">
      <w:pPr>
        <w:rPr>
          <w:rFonts w:ascii="楷体" w:eastAsia="楷体" w:hAnsi="楷体"/>
          <w:b/>
          <w:bCs/>
          <w:color w:val="FF0000"/>
          <w:sz w:val="28"/>
          <w:szCs w:val="28"/>
        </w:rPr>
      </w:pPr>
      <w:r>
        <w:rPr>
          <w:rFonts w:ascii="楷体" w:eastAsia="楷体" w:hAnsi="楷体" w:hint="eastAsia"/>
          <w:b/>
          <w:bCs/>
          <w:color w:val="FF0000"/>
          <w:sz w:val="28"/>
          <w:szCs w:val="28"/>
        </w:rPr>
        <w:t xml:space="preserve">    </w:t>
      </w:r>
      <w:r>
        <w:rPr>
          <w:rFonts w:ascii="楷体" w:eastAsia="楷体" w:hAnsi="楷体" w:hint="eastAsia"/>
          <w:b/>
          <w:bCs/>
          <w:color w:val="FF0000"/>
          <w:sz w:val="28"/>
          <w:szCs w:val="28"/>
        </w:rPr>
        <w:t>高血压性心脏病和并发症</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湖南省湘乡市红星中学退休教师杨珍林于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13</w:t>
      </w:r>
      <w:r>
        <w:rPr>
          <w:rFonts w:ascii="楷体" w:eastAsia="楷体" w:hAnsi="楷体" w:hint="eastAsia"/>
          <w:sz w:val="28"/>
          <w:szCs w:val="28"/>
        </w:rPr>
        <w:t>日来信说</w:t>
      </w:r>
      <w:r>
        <w:rPr>
          <w:rFonts w:ascii="楷体" w:eastAsia="楷体" w:hAnsi="楷体" w:hint="eastAsia"/>
          <w:sz w:val="28"/>
          <w:szCs w:val="28"/>
        </w:rPr>
        <w:t xml:space="preserve">: </w:t>
      </w:r>
      <w:r>
        <w:rPr>
          <w:rFonts w:ascii="楷体" w:eastAsia="楷体" w:hAnsi="楷体" w:hint="eastAsia"/>
          <w:sz w:val="28"/>
          <w:szCs w:val="28"/>
        </w:rPr>
        <w:t>“</w:t>
      </w:r>
      <w:r>
        <w:rPr>
          <w:rFonts w:ascii="楷体" w:eastAsia="楷体" w:hAnsi="楷体" w:hint="eastAsia"/>
          <w:sz w:val="28"/>
          <w:szCs w:val="28"/>
        </w:rPr>
        <w:t>2003</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月患冠心病并</w:t>
      </w:r>
      <w:r>
        <w:rPr>
          <w:rFonts w:ascii="楷体" w:eastAsia="楷体" w:hAnsi="楷体" w:hint="eastAsia"/>
          <w:sz w:val="28"/>
          <w:szCs w:val="28"/>
        </w:rPr>
        <w:t>老年性高血压心脏病改变</w:t>
      </w:r>
      <w:r>
        <w:rPr>
          <w:rFonts w:ascii="楷体" w:eastAsia="楷体" w:hAnsi="楷体" w:hint="eastAsia"/>
          <w:sz w:val="28"/>
          <w:szCs w:val="28"/>
        </w:rPr>
        <w:t xml:space="preserve">, </w:t>
      </w:r>
      <w:r>
        <w:rPr>
          <w:rFonts w:ascii="楷体" w:eastAsia="楷体" w:hAnsi="楷体" w:hint="eastAsia"/>
          <w:sz w:val="28"/>
          <w:szCs w:val="28"/>
        </w:rPr>
        <w:t>左室增大、肥厚</w:t>
      </w:r>
      <w:r>
        <w:rPr>
          <w:rFonts w:ascii="楷体" w:eastAsia="楷体" w:hAnsi="楷体" w:hint="eastAsia"/>
          <w:sz w:val="28"/>
          <w:szCs w:val="28"/>
        </w:rPr>
        <w:t>,</w:t>
      </w:r>
      <w:r>
        <w:rPr>
          <w:rFonts w:ascii="楷体" w:eastAsia="楷体" w:hAnsi="楷体" w:hint="eastAsia"/>
          <w:sz w:val="28"/>
          <w:szCs w:val="28"/>
        </w:rPr>
        <w:t>胸闷、胸痛</w:t>
      </w:r>
      <w:r>
        <w:rPr>
          <w:rFonts w:ascii="楷体" w:eastAsia="楷体" w:hAnsi="楷体" w:hint="eastAsia"/>
          <w:sz w:val="28"/>
          <w:szCs w:val="28"/>
        </w:rPr>
        <w:t xml:space="preserve">, </w:t>
      </w:r>
      <w:r>
        <w:rPr>
          <w:rFonts w:ascii="楷体" w:eastAsia="楷体" w:hAnsi="楷体" w:hint="eastAsia"/>
          <w:sz w:val="28"/>
          <w:szCs w:val="28"/>
        </w:rPr>
        <w:t>服药有所好转</w:t>
      </w:r>
      <w:r>
        <w:rPr>
          <w:rFonts w:ascii="楷体" w:eastAsia="楷体" w:hAnsi="楷体" w:hint="eastAsia"/>
          <w:sz w:val="28"/>
          <w:szCs w:val="28"/>
        </w:rPr>
        <w:t xml:space="preserve">, </w:t>
      </w:r>
      <w:r>
        <w:rPr>
          <w:rFonts w:ascii="楷体" w:eastAsia="楷体" w:hAnsi="楷体" w:hint="eastAsia"/>
          <w:sz w:val="28"/>
          <w:szCs w:val="28"/>
        </w:rPr>
        <w:t>但服离子水</w:t>
      </w:r>
      <w:r>
        <w:rPr>
          <w:rFonts w:ascii="楷体" w:eastAsia="楷体" w:hAnsi="楷体" w:hint="eastAsia"/>
          <w:sz w:val="28"/>
          <w:szCs w:val="28"/>
        </w:rPr>
        <w:t>4</w:t>
      </w:r>
      <w:r>
        <w:rPr>
          <w:rFonts w:ascii="楷体" w:eastAsia="楷体" w:hAnsi="楷体" w:hint="eastAsia"/>
          <w:sz w:val="28"/>
          <w:szCs w:val="28"/>
        </w:rPr>
        <w:t>个月来</w:t>
      </w:r>
      <w:r>
        <w:rPr>
          <w:rFonts w:ascii="楷体" w:eastAsia="楷体" w:hAnsi="楷体" w:hint="eastAsia"/>
          <w:sz w:val="28"/>
          <w:szCs w:val="28"/>
        </w:rPr>
        <w:t xml:space="preserve">, </w:t>
      </w:r>
      <w:r>
        <w:rPr>
          <w:rFonts w:ascii="楷体" w:eastAsia="楷体" w:hAnsi="楷体" w:hint="eastAsia"/>
          <w:sz w:val="28"/>
          <w:szCs w:val="28"/>
        </w:rPr>
        <w:t>不再有胸闷、胸痛现象</w:t>
      </w:r>
      <w:r>
        <w:rPr>
          <w:rFonts w:ascii="楷体" w:eastAsia="楷体" w:hAnsi="楷体" w:hint="eastAsia"/>
          <w:sz w:val="28"/>
          <w:szCs w:val="28"/>
        </w:rPr>
        <w:t xml:space="preserve">, </w:t>
      </w:r>
      <w:r>
        <w:rPr>
          <w:rFonts w:ascii="楷体" w:eastAsia="楷体" w:hAnsi="楷体" w:hint="eastAsia"/>
          <w:sz w:val="28"/>
          <w:szCs w:val="28"/>
        </w:rPr>
        <w:t>血压完全正常</w:t>
      </w:r>
      <w:r>
        <w:rPr>
          <w:rFonts w:ascii="楷体" w:eastAsia="楷体" w:hAnsi="楷体" w:hint="eastAsia"/>
          <w:sz w:val="28"/>
          <w:szCs w:val="28"/>
        </w:rPr>
        <w:t xml:space="preserve">, </w:t>
      </w:r>
      <w:r>
        <w:rPr>
          <w:rFonts w:ascii="楷体" w:eastAsia="楷体" w:hAnsi="楷体" w:hint="eastAsia"/>
          <w:sz w:val="28"/>
          <w:szCs w:val="28"/>
        </w:rPr>
        <w:t>且左室大小已恢复正常</w:t>
      </w:r>
      <w:r>
        <w:rPr>
          <w:rFonts w:ascii="楷体" w:eastAsia="楷体" w:hAnsi="楷体" w:hint="eastAsia"/>
          <w:sz w:val="28"/>
          <w:szCs w:val="28"/>
        </w:rPr>
        <w:t xml:space="preserve">, </w:t>
      </w:r>
      <w:r>
        <w:rPr>
          <w:rFonts w:ascii="楷体" w:eastAsia="楷体" w:hAnsi="楷体" w:hint="eastAsia"/>
          <w:sz w:val="28"/>
          <w:szCs w:val="28"/>
        </w:rPr>
        <w:t>这是离子水瓶的卓著功效。感谢您为人类健康作出了杰出贡献。”</w:t>
      </w:r>
    </w:p>
    <w:p w:rsidR="002028DD" w:rsidRDefault="00034F04">
      <w:pPr>
        <w:ind w:firstLineChars="197" w:firstLine="552"/>
        <w:rPr>
          <w:rFonts w:ascii="楷体" w:eastAsia="楷体" w:hAnsi="楷体"/>
          <w:color w:val="000000"/>
          <w:sz w:val="28"/>
          <w:szCs w:val="28"/>
        </w:rPr>
      </w:pPr>
      <w:r>
        <w:rPr>
          <w:rFonts w:ascii="楷体" w:eastAsia="楷体" w:hAnsi="楷体" w:hint="eastAsia"/>
          <w:color w:val="0000FF"/>
          <w:sz w:val="28"/>
          <w:szCs w:val="28"/>
        </w:rPr>
        <w:t>●</w:t>
      </w:r>
      <w:r>
        <w:rPr>
          <w:rFonts w:ascii="楷体" w:eastAsia="楷体" w:hAnsi="楷体" w:hint="eastAsia"/>
          <w:color w:val="000000"/>
          <w:sz w:val="28"/>
          <w:szCs w:val="28"/>
        </w:rPr>
        <w:t>云南省弥渡县退休干部刘郁昌于</w:t>
      </w:r>
      <w:r>
        <w:rPr>
          <w:rFonts w:ascii="楷体" w:eastAsia="楷体" w:hAnsi="楷体" w:hint="eastAsia"/>
          <w:color w:val="000000"/>
          <w:sz w:val="28"/>
          <w:szCs w:val="28"/>
        </w:rPr>
        <w:t>2006</w:t>
      </w:r>
      <w:r>
        <w:rPr>
          <w:rFonts w:ascii="楷体" w:eastAsia="楷体" w:hAnsi="楷体" w:hint="eastAsia"/>
          <w:color w:val="000000"/>
          <w:sz w:val="28"/>
          <w:szCs w:val="28"/>
        </w:rPr>
        <w:t>年</w:t>
      </w:r>
      <w:r>
        <w:rPr>
          <w:rFonts w:ascii="楷体" w:eastAsia="楷体" w:hAnsi="楷体" w:hint="eastAsia"/>
          <w:color w:val="000000"/>
          <w:sz w:val="28"/>
          <w:szCs w:val="28"/>
        </w:rPr>
        <w:t>8</w:t>
      </w:r>
      <w:r>
        <w:rPr>
          <w:rFonts w:ascii="楷体" w:eastAsia="楷体" w:hAnsi="楷体" w:hint="eastAsia"/>
          <w:color w:val="000000"/>
          <w:sz w:val="28"/>
          <w:szCs w:val="28"/>
        </w:rPr>
        <w:t>月</w:t>
      </w:r>
      <w:r>
        <w:rPr>
          <w:rFonts w:ascii="楷体" w:eastAsia="楷体" w:hAnsi="楷体" w:hint="eastAsia"/>
          <w:color w:val="000000"/>
          <w:sz w:val="28"/>
          <w:szCs w:val="28"/>
        </w:rPr>
        <w:t>30</w:t>
      </w:r>
      <w:r>
        <w:rPr>
          <w:rFonts w:ascii="楷体" w:eastAsia="楷体" w:hAnsi="楷体" w:hint="eastAsia"/>
          <w:color w:val="000000"/>
          <w:sz w:val="28"/>
          <w:szCs w:val="28"/>
        </w:rPr>
        <w:t>日来信说：“我</w:t>
      </w:r>
      <w:r>
        <w:rPr>
          <w:rFonts w:ascii="楷体" w:eastAsia="楷体" w:hAnsi="楷体" w:hint="eastAsia"/>
          <w:color w:val="000000"/>
          <w:sz w:val="28"/>
          <w:szCs w:val="28"/>
        </w:rPr>
        <w:t>73</w:t>
      </w:r>
      <w:r>
        <w:rPr>
          <w:rFonts w:ascii="楷体" w:eastAsia="楷体" w:hAnsi="楷体" w:hint="eastAsia"/>
          <w:color w:val="000000"/>
          <w:sz w:val="28"/>
          <w:szCs w:val="28"/>
        </w:rPr>
        <w:t>岁，原来血压</w:t>
      </w:r>
      <w:r>
        <w:rPr>
          <w:rFonts w:ascii="楷体" w:eastAsia="楷体" w:hAnsi="楷体" w:hint="eastAsia"/>
          <w:color w:val="000000"/>
          <w:sz w:val="28"/>
          <w:szCs w:val="28"/>
        </w:rPr>
        <w:t>235-210/72-65</w:t>
      </w:r>
      <w:r>
        <w:rPr>
          <w:rFonts w:ascii="楷体" w:eastAsia="楷体" w:hAnsi="楷体" w:hint="eastAsia"/>
          <w:color w:val="000000"/>
          <w:sz w:val="28"/>
          <w:szCs w:val="28"/>
        </w:rPr>
        <w:t>，脉压差高达</w:t>
      </w:r>
      <w:r>
        <w:rPr>
          <w:rFonts w:ascii="楷体" w:eastAsia="楷体" w:hAnsi="楷体" w:hint="eastAsia"/>
          <w:color w:val="000000"/>
          <w:sz w:val="28"/>
          <w:szCs w:val="28"/>
        </w:rPr>
        <w:t>150</w:t>
      </w:r>
      <w:r>
        <w:rPr>
          <w:rFonts w:ascii="楷体" w:eastAsia="楷体" w:hAnsi="楷体" w:hint="eastAsia"/>
          <w:color w:val="000000"/>
          <w:sz w:val="28"/>
          <w:szCs w:val="28"/>
        </w:rPr>
        <w:t>，医生说我的血压太特殊，压差太大，临床上不多见。我左心室肥大并劳损（高血压性心脏病），饮用卓康小分子水</w:t>
      </w:r>
      <w:r>
        <w:rPr>
          <w:rFonts w:ascii="楷体" w:eastAsia="楷体" w:hAnsi="楷体" w:hint="eastAsia"/>
          <w:color w:val="000000"/>
          <w:sz w:val="28"/>
          <w:szCs w:val="28"/>
        </w:rPr>
        <w:t>12</w:t>
      </w:r>
      <w:r>
        <w:rPr>
          <w:rFonts w:ascii="楷体" w:eastAsia="楷体" w:hAnsi="楷体" w:hint="eastAsia"/>
          <w:color w:val="000000"/>
          <w:sz w:val="28"/>
          <w:szCs w:val="28"/>
        </w:rPr>
        <w:t>天后试着停药，血压降至</w:t>
      </w:r>
      <w:r>
        <w:rPr>
          <w:rFonts w:ascii="楷体" w:eastAsia="楷体" w:hAnsi="楷体" w:hint="eastAsia"/>
          <w:color w:val="000000"/>
          <w:sz w:val="28"/>
          <w:szCs w:val="28"/>
        </w:rPr>
        <w:t>150-160/70-80</w:t>
      </w:r>
      <w:r>
        <w:rPr>
          <w:rFonts w:ascii="楷体" w:eastAsia="楷体" w:hAnsi="楷体" w:hint="eastAsia"/>
          <w:color w:val="000000"/>
          <w:sz w:val="28"/>
          <w:szCs w:val="28"/>
        </w:rPr>
        <w:t>，饮用</w:t>
      </w:r>
      <w:r>
        <w:rPr>
          <w:rFonts w:ascii="楷体" w:eastAsia="楷体" w:hAnsi="楷体" w:hint="eastAsia"/>
          <w:color w:val="000000"/>
          <w:sz w:val="28"/>
          <w:szCs w:val="28"/>
        </w:rPr>
        <w:t>8</w:t>
      </w:r>
      <w:r>
        <w:rPr>
          <w:rFonts w:ascii="楷体" w:eastAsia="楷体" w:hAnsi="楷体" w:hint="eastAsia"/>
          <w:color w:val="000000"/>
          <w:sz w:val="28"/>
          <w:szCs w:val="28"/>
        </w:rPr>
        <w:t>个月后血压降至</w:t>
      </w:r>
      <w:r>
        <w:rPr>
          <w:rFonts w:ascii="楷体" w:eastAsia="楷体" w:hAnsi="楷体" w:hint="eastAsia"/>
          <w:color w:val="000000"/>
          <w:sz w:val="28"/>
          <w:szCs w:val="28"/>
        </w:rPr>
        <w:t>130-135/70-75</w:t>
      </w:r>
      <w:r>
        <w:rPr>
          <w:rFonts w:ascii="楷体" w:eastAsia="楷体" w:hAnsi="楷体" w:hint="eastAsia"/>
          <w:color w:val="000000"/>
          <w:sz w:val="28"/>
          <w:szCs w:val="28"/>
        </w:rPr>
        <w:t>，经心电图检查显示，原来检查的毛病没有了。医生说我没有什么大的病灶了。”“经我的实践感觉有以下独到之处：第一、降压确实神奇，第二、治好几十年的老胃病……”</w:t>
      </w:r>
    </w:p>
    <w:p w:rsidR="002028DD" w:rsidRDefault="00034F04">
      <w:pPr>
        <w:ind w:firstLineChars="200" w:firstLine="560"/>
        <w:rPr>
          <w:rFonts w:ascii="楷体" w:eastAsia="楷体" w:hAnsi="楷体"/>
          <w:color w:val="000000"/>
          <w:sz w:val="28"/>
          <w:szCs w:val="28"/>
        </w:rPr>
      </w:pPr>
      <w:r>
        <w:rPr>
          <w:rFonts w:ascii="楷体" w:eastAsia="楷体" w:hAnsi="楷体" w:hint="eastAsia"/>
          <w:color w:val="0000FF"/>
          <w:sz w:val="28"/>
          <w:szCs w:val="28"/>
        </w:rPr>
        <w:t>●</w:t>
      </w:r>
      <w:r>
        <w:rPr>
          <w:rFonts w:ascii="楷体" w:eastAsia="楷体" w:hAnsi="楷体" w:hint="eastAsia"/>
          <w:sz w:val="28"/>
          <w:szCs w:val="28"/>
        </w:rPr>
        <w:t>甘肃省临洮县洮阳镇木厂村张玉萍于</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27</w:t>
      </w:r>
      <w:r>
        <w:rPr>
          <w:rFonts w:ascii="楷体" w:eastAsia="楷体" w:hAnsi="楷体" w:hint="eastAsia"/>
          <w:sz w:val="28"/>
          <w:szCs w:val="28"/>
        </w:rPr>
        <w:t>日来说</w:t>
      </w:r>
      <w:r>
        <w:rPr>
          <w:rFonts w:ascii="楷体" w:eastAsia="楷体" w:hAnsi="楷体" w:hint="eastAsia"/>
          <w:sz w:val="28"/>
          <w:szCs w:val="28"/>
        </w:rPr>
        <w:t>:</w:t>
      </w:r>
      <w:r>
        <w:rPr>
          <w:rFonts w:ascii="楷体" w:eastAsia="楷体" w:hAnsi="楷体" w:hint="eastAsia"/>
          <w:color w:val="000000"/>
          <w:sz w:val="28"/>
          <w:szCs w:val="28"/>
        </w:rPr>
        <w:t>“我</w:t>
      </w:r>
      <w:r>
        <w:rPr>
          <w:rFonts w:ascii="楷体" w:eastAsia="楷体" w:hAnsi="楷体" w:hint="eastAsia"/>
          <w:color w:val="000000"/>
          <w:sz w:val="28"/>
          <w:szCs w:val="28"/>
        </w:rPr>
        <w:t>63</w:t>
      </w:r>
      <w:r>
        <w:rPr>
          <w:rFonts w:ascii="楷体" w:eastAsia="楷体" w:hAnsi="楷体" w:hint="eastAsia"/>
          <w:color w:val="000000"/>
          <w:sz w:val="28"/>
          <w:szCs w:val="28"/>
        </w:rPr>
        <w:t>岁，患高血压十年了，降血压的药随着年龄增大而增加，曾因血压高晕倒在地两次住院。血压</w:t>
      </w:r>
      <w:r>
        <w:rPr>
          <w:rFonts w:ascii="楷体" w:eastAsia="楷体" w:hAnsi="楷体" w:hint="eastAsia"/>
          <w:color w:val="000000"/>
          <w:sz w:val="28"/>
          <w:szCs w:val="28"/>
        </w:rPr>
        <w:t>190/110</w:t>
      </w:r>
      <w:r>
        <w:rPr>
          <w:rFonts w:ascii="楷体" w:eastAsia="楷体" w:hAnsi="楷体" w:hint="eastAsia"/>
          <w:color w:val="000000"/>
          <w:sz w:val="28"/>
          <w:szCs w:val="28"/>
        </w:rPr>
        <w:t>，最近几年房颤，医院诊断是高血压性心脏病，医生说心脏病和高血压的药一直要吃到生命终结为止，使我心理负担很重。我在金昌销售中心买了一个水瓶饮用，到现在已半年，我的血压从以前的</w:t>
      </w:r>
      <w:r>
        <w:rPr>
          <w:rFonts w:ascii="楷体" w:eastAsia="楷体" w:hAnsi="楷体" w:hint="eastAsia"/>
          <w:color w:val="000000"/>
          <w:sz w:val="28"/>
          <w:szCs w:val="28"/>
        </w:rPr>
        <w:t>190/110</w:t>
      </w:r>
      <w:r>
        <w:rPr>
          <w:rFonts w:ascii="楷体" w:eastAsia="楷体" w:hAnsi="楷体" w:hint="eastAsia"/>
          <w:color w:val="000000"/>
          <w:sz w:val="28"/>
          <w:szCs w:val="28"/>
        </w:rPr>
        <w:t>降到</w:t>
      </w:r>
      <w:r>
        <w:rPr>
          <w:rFonts w:ascii="楷体" w:eastAsia="楷体" w:hAnsi="楷体" w:hint="eastAsia"/>
          <w:color w:val="000000"/>
          <w:sz w:val="28"/>
          <w:szCs w:val="28"/>
        </w:rPr>
        <w:t>135/85</w:t>
      </w:r>
      <w:r>
        <w:rPr>
          <w:rFonts w:ascii="楷体" w:eastAsia="楷体" w:hAnsi="楷体" w:hint="eastAsia"/>
          <w:color w:val="000000"/>
          <w:sz w:val="28"/>
          <w:szCs w:val="28"/>
        </w:rPr>
        <w:t>，吃的药全部停服，房颤</w:t>
      </w:r>
      <w:r>
        <w:rPr>
          <w:rFonts w:ascii="楷体" w:eastAsia="楷体" w:hAnsi="楷体" w:cs="宋体" w:hint="eastAsia"/>
          <w:color w:val="000000"/>
          <w:sz w:val="28"/>
          <w:szCs w:val="28"/>
        </w:rPr>
        <w:t>、</w:t>
      </w:r>
      <w:r>
        <w:rPr>
          <w:rFonts w:ascii="楷体" w:eastAsia="楷体" w:hAnsi="楷体" w:hint="eastAsia"/>
          <w:color w:val="000000"/>
          <w:sz w:val="28"/>
          <w:szCs w:val="28"/>
        </w:rPr>
        <w:t>胸闷</w:t>
      </w:r>
      <w:r>
        <w:rPr>
          <w:rFonts w:ascii="楷体" w:eastAsia="楷体" w:hAnsi="楷体" w:cs="宋体" w:hint="eastAsia"/>
          <w:color w:val="000000"/>
          <w:sz w:val="28"/>
          <w:szCs w:val="28"/>
        </w:rPr>
        <w:t>、</w:t>
      </w:r>
      <w:r>
        <w:rPr>
          <w:rFonts w:ascii="楷体" w:eastAsia="楷体" w:hAnsi="楷体" w:hint="eastAsia"/>
          <w:color w:val="000000"/>
          <w:sz w:val="28"/>
          <w:szCs w:val="28"/>
        </w:rPr>
        <w:t>气短</w:t>
      </w:r>
      <w:r>
        <w:rPr>
          <w:rFonts w:ascii="楷体" w:eastAsia="楷体" w:hAnsi="楷体" w:cs="宋体" w:hint="eastAsia"/>
          <w:color w:val="000000"/>
          <w:sz w:val="28"/>
          <w:szCs w:val="28"/>
        </w:rPr>
        <w:t>、</w:t>
      </w:r>
      <w:r>
        <w:rPr>
          <w:rFonts w:ascii="楷体" w:eastAsia="楷体" w:hAnsi="楷体" w:hint="eastAsia"/>
          <w:color w:val="000000"/>
          <w:sz w:val="28"/>
          <w:szCs w:val="28"/>
        </w:rPr>
        <w:t>冒虚汗现象也没有了。还有儿子患慢性胆囊炎，疼起来就到医院输液</w:t>
      </w:r>
      <w:r>
        <w:rPr>
          <w:rFonts w:ascii="楷体" w:eastAsia="楷体" w:hAnsi="楷体" w:hint="eastAsia"/>
          <w:color w:val="000000"/>
          <w:sz w:val="28"/>
          <w:szCs w:val="28"/>
        </w:rPr>
        <w:t>;</w:t>
      </w:r>
      <w:r>
        <w:rPr>
          <w:rFonts w:ascii="楷体" w:eastAsia="楷体" w:hAnsi="楷体" w:hint="eastAsia"/>
          <w:color w:val="000000"/>
          <w:sz w:val="28"/>
          <w:szCs w:val="28"/>
        </w:rPr>
        <w:t>儿媳妇患低血压</w:t>
      </w:r>
      <w:r>
        <w:rPr>
          <w:rFonts w:ascii="楷体" w:eastAsia="楷体" w:hAnsi="楷体" w:hint="eastAsia"/>
          <w:color w:val="000000"/>
          <w:sz w:val="28"/>
          <w:szCs w:val="28"/>
        </w:rPr>
        <w:t>85/45</w:t>
      </w:r>
      <w:r>
        <w:rPr>
          <w:rFonts w:ascii="楷体" w:eastAsia="楷体" w:hAnsi="楷体" w:hint="eastAsia"/>
          <w:color w:val="000000"/>
          <w:sz w:val="28"/>
          <w:szCs w:val="28"/>
        </w:rPr>
        <w:t>，经常眩晕，吃了好多药效果不明显。经半年多喝小分子水，儿子</w:t>
      </w:r>
      <w:r>
        <w:rPr>
          <w:rFonts w:ascii="楷体" w:eastAsia="楷体" w:hAnsi="楷体" w:hint="eastAsia"/>
          <w:color w:val="000000"/>
          <w:sz w:val="28"/>
          <w:szCs w:val="28"/>
        </w:rPr>
        <w:t>的慢性胆囊炎疼痛没再发生过，做</w:t>
      </w:r>
      <w:r>
        <w:rPr>
          <w:rFonts w:ascii="楷体" w:eastAsia="楷体" w:hAnsi="楷体" w:hint="eastAsia"/>
          <w:color w:val="000000"/>
          <w:sz w:val="28"/>
          <w:szCs w:val="28"/>
        </w:rPr>
        <w:t>B</w:t>
      </w:r>
      <w:r>
        <w:rPr>
          <w:rFonts w:ascii="楷体" w:eastAsia="楷体" w:hAnsi="楷体" w:hint="eastAsia"/>
          <w:color w:val="000000"/>
          <w:sz w:val="28"/>
          <w:szCs w:val="28"/>
        </w:rPr>
        <w:t>超说一切正常。儿媳妇血压已达到</w:t>
      </w:r>
      <w:r>
        <w:rPr>
          <w:rFonts w:ascii="楷体" w:eastAsia="楷体" w:hAnsi="楷体" w:hint="eastAsia"/>
          <w:color w:val="000000"/>
          <w:sz w:val="28"/>
          <w:szCs w:val="28"/>
        </w:rPr>
        <w:t>120/80</w:t>
      </w:r>
      <w:r>
        <w:rPr>
          <w:rFonts w:ascii="楷体" w:eastAsia="楷体" w:hAnsi="楷体" w:hint="eastAsia"/>
          <w:color w:val="000000"/>
          <w:sz w:val="28"/>
          <w:szCs w:val="28"/>
        </w:rPr>
        <w:t>，眩晕消失。一个离子水瓶解决了我们全家三人的大问题。在此向您及全家说一声谢谢！我家电话</w:t>
      </w:r>
      <w:r>
        <w:rPr>
          <w:rFonts w:ascii="楷体" w:eastAsia="楷体" w:hAnsi="楷体" w:hint="eastAsia"/>
          <w:color w:val="000000"/>
          <w:sz w:val="28"/>
          <w:szCs w:val="28"/>
        </w:rPr>
        <w:t>:0932-2232759</w:t>
      </w:r>
      <w:r>
        <w:rPr>
          <w:rFonts w:ascii="楷体" w:eastAsia="楷体" w:hAnsi="楷体" w:hint="eastAsia"/>
          <w:color w:val="000000"/>
          <w:sz w:val="28"/>
          <w:szCs w:val="28"/>
        </w:rPr>
        <w:t>。”</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高血压和并发症</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山西阳泉市退休教师李玉恩于</w:t>
      </w:r>
      <w:r>
        <w:rPr>
          <w:rFonts w:ascii="楷体" w:eastAsia="楷体" w:hAnsi="楷体" w:hint="eastAsia"/>
          <w:sz w:val="28"/>
          <w:szCs w:val="28"/>
        </w:rPr>
        <w:t>2003</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w:t>
      </w:r>
      <w:r>
        <w:rPr>
          <w:rFonts w:ascii="楷体" w:eastAsia="楷体" w:hAnsi="楷体" w:hint="eastAsia"/>
          <w:sz w:val="28"/>
          <w:szCs w:val="28"/>
        </w:rPr>
        <w:t>23</w:t>
      </w:r>
      <w:r>
        <w:rPr>
          <w:rFonts w:ascii="楷体" w:eastAsia="楷体" w:hAnsi="楷体" w:hint="eastAsia"/>
          <w:sz w:val="28"/>
          <w:szCs w:val="28"/>
        </w:rPr>
        <w:t>日来信说</w:t>
      </w:r>
      <w:r>
        <w:rPr>
          <w:rFonts w:ascii="楷体" w:eastAsia="楷体" w:hAnsi="楷体" w:hint="eastAsia"/>
          <w:sz w:val="28"/>
          <w:szCs w:val="28"/>
        </w:rPr>
        <w:t xml:space="preserve">: </w:t>
      </w:r>
      <w:r>
        <w:rPr>
          <w:rFonts w:ascii="楷体" w:eastAsia="楷体" w:hAnsi="楷体" w:hint="eastAsia"/>
          <w:sz w:val="28"/>
          <w:szCs w:val="28"/>
        </w:rPr>
        <w:t>“我今年</w:t>
      </w:r>
      <w:r>
        <w:rPr>
          <w:rFonts w:ascii="楷体" w:eastAsia="楷体" w:hAnsi="楷体" w:hint="eastAsia"/>
          <w:sz w:val="28"/>
          <w:szCs w:val="28"/>
        </w:rPr>
        <w:t>69</w:t>
      </w:r>
      <w:r>
        <w:rPr>
          <w:rFonts w:ascii="楷体" w:eastAsia="楷体" w:hAnsi="楷体" w:hint="eastAsia"/>
          <w:sz w:val="28"/>
          <w:szCs w:val="28"/>
        </w:rPr>
        <w:t>岁</w:t>
      </w:r>
      <w:r>
        <w:rPr>
          <w:rFonts w:ascii="楷体" w:eastAsia="楷体" w:hAnsi="楷体" w:hint="eastAsia"/>
          <w:sz w:val="28"/>
          <w:szCs w:val="28"/>
        </w:rPr>
        <w:t xml:space="preserve">, </w:t>
      </w:r>
      <w:r>
        <w:rPr>
          <w:rFonts w:ascii="楷体" w:eastAsia="楷体" w:hAnsi="楷体" w:hint="eastAsia"/>
          <w:sz w:val="28"/>
          <w:szCs w:val="28"/>
        </w:rPr>
        <w:t>使用前血压一直在</w:t>
      </w:r>
      <w:r>
        <w:rPr>
          <w:rFonts w:ascii="楷体" w:eastAsia="楷体" w:hAnsi="楷体" w:hint="eastAsia"/>
          <w:sz w:val="28"/>
          <w:szCs w:val="28"/>
        </w:rPr>
        <w:t>180/100</w:t>
      </w:r>
      <w:r>
        <w:rPr>
          <w:rFonts w:ascii="楷体" w:eastAsia="楷体" w:hAnsi="楷体" w:hint="eastAsia"/>
          <w:sz w:val="28"/>
          <w:szCs w:val="28"/>
        </w:rPr>
        <w:t>～</w:t>
      </w:r>
      <w:r>
        <w:rPr>
          <w:rFonts w:ascii="楷体" w:eastAsia="楷体" w:hAnsi="楷体" w:hint="eastAsia"/>
          <w:sz w:val="28"/>
          <w:szCs w:val="28"/>
        </w:rPr>
        <w:t xml:space="preserve">160/95, </w:t>
      </w:r>
      <w:r>
        <w:rPr>
          <w:rFonts w:ascii="楷体" w:eastAsia="楷体" w:hAnsi="楷体" w:hint="eastAsia"/>
          <w:sz w:val="28"/>
          <w:szCs w:val="28"/>
        </w:rPr>
        <w:t>现在降至</w:t>
      </w:r>
      <w:r>
        <w:rPr>
          <w:rFonts w:ascii="楷体" w:eastAsia="楷体" w:hAnsi="楷体" w:hint="eastAsia"/>
          <w:sz w:val="28"/>
          <w:szCs w:val="28"/>
        </w:rPr>
        <w:t xml:space="preserve">130/80, </w:t>
      </w:r>
      <w:r>
        <w:rPr>
          <w:rFonts w:ascii="楷体" w:eastAsia="楷体" w:hAnsi="楷体" w:hint="eastAsia"/>
          <w:sz w:val="28"/>
          <w:szCs w:val="28"/>
        </w:rPr>
        <w:t>四十多年的高血压病好了。甘油三脂正常了。体重由</w:t>
      </w:r>
      <w:r>
        <w:rPr>
          <w:rFonts w:ascii="楷体" w:eastAsia="楷体" w:hAnsi="楷体" w:hint="eastAsia"/>
          <w:sz w:val="28"/>
          <w:szCs w:val="28"/>
        </w:rPr>
        <w:t>146</w:t>
      </w:r>
      <w:r>
        <w:rPr>
          <w:rFonts w:ascii="楷体" w:eastAsia="楷体" w:hAnsi="楷体" w:hint="eastAsia"/>
          <w:sz w:val="28"/>
          <w:szCs w:val="28"/>
        </w:rPr>
        <w:t>斤降至</w:t>
      </w:r>
      <w:r>
        <w:rPr>
          <w:rFonts w:ascii="楷体" w:eastAsia="楷体" w:hAnsi="楷体" w:hint="eastAsia"/>
          <w:sz w:val="28"/>
          <w:szCs w:val="28"/>
        </w:rPr>
        <w:t>130</w:t>
      </w:r>
      <w:r>
        <w:rPr>
          <w:rFonts w:ascii="楷体" w:eastAsia="楷体" w:hAnsi="楷体" w:hint="eastAsia"/>
          <w:sz w:val="28"/>
          <w:szCs w:val="28"/>
        </w:rPr>
        <w:t>斤，达到了减肥的目的。过去由于血压高，多年不敢骑自行车，现在经常骑车买莱</w:t>
      </w:r>
      <w:r>
        <w:rPr>
          <w:rFonts w:ascii="楷体" w:eastAsia="楷体" w:hAnsi="楷体" w:cs="仿宋_GB2312" w:hint="eastAsia"/>
          <w:sz w:val="28"/>
          <w:szCs w:val="28"/>
        </w:rPr>
        <w:t>、</w:t>
      </w:r>
      <w:r>
        <w:rPr>
          <w:rFonts w:ascii="楷体" w:eastAsia="楷体" w:hAnsi="楷体" w:hint="eastAsia"/>
          <w:sz w:val="28"/>
          <w:szCs w:val="28"/>
        </w:rPr>
        <w:t>购物</w:t>
      </w:r>
      <w:r>
        <w:rPr>
          <w:rFonts w:ascii="楷体" w:eastAsia="楷体" w:hAnsi="楷体" w:cs="仿宋_GB2312" w:hint="eastAsia"/>
          <w:sz w:val="28"/>
          <w:szCs w:val="28"/>
        </w:rPr>
        <w:t>、</w:t>
      </w:r>
      <w:r>
        <w:rPr>
          <w:rFonts w:ascii="楷体" w:eastAsia="楷体" w:hAnsi="楷体" w:hint="eastAsia"/>
          <w:sz w:val="28"/>
          <w:szCs w:val="28"/>
        </w:rPr>
        <w:t>接孙子上</w:t>
      </w:r>
      <w:r>
        <w:rPr>
          <w:rFonts w:ascii="楷体" w:eastAsia="楷体" w:hAnsi="楷体" w:hint="eastAsia"/>
          <w:sz w:val="28"/>
          <w:szCs w:val="28"/>
        </w:rPr>
        <w:t>学。用您的水瓶，功效确实神奇，特写信致谢。”</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山西省阳泉市李洪斌于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18</w:t>
      </w:r>
      <w:r>
        <w:rPr>
          <w:rFonts w:ascii="楷体" w:eastAsia="楷体" w:hAnsi="楷体" w:hint="eastAsia"/>
          <w:sz w:val="28"/>
          <w:szCs w:val="28"/>
        </w:rPr>
        <w:t>日来信说：“我</w:t>
      </w:r>
      <w:r>
        <w:rPr>
          <w:rFonts w:ascii="楷体" w:eastAsia="楷体" w:hAnsi="楷体" w:hint="eastAsia"/>
          <w:sz w:val="28"/>
          <w:szCs w:val="28"/>
        </w:rPr>
        <w:t>65</w:t>
      </w:r>
      <w:r>
        <w:rPr>
          <w:rFonts w:ascii="楷体" w:eastAsia="楷体" w:hAnsi="楷体" w:hint="eastAsia"/>
          <w:sz w:val="28"/>
          <w:szCs w:val="28"/>
        </w:rPr>
        <w:t>岁，是工程技术</w:t>
      </w:r>
      <w:r>
        <w:rPr>
          <w:rFonts w:ascii="楷体" w:eastAsia="楷体" w:hAnsi="楷体" w:hint="eastAsia"/>
          <w:sz w:val="28"/>
          <w:szCs w:val="28"/>
        </w:rPr>
        <w:lastRenderedPageBreak/>
        <w:t>人员，血压</w:t>
      </w:r>
      <w:r>
        <w:rPr>
          <w:rFonts w:ascii="楷体" w:eastAsia="楷体" w:hAnsi="楷体" w:hint="eastAsia"/>
          <w:sz w:val="28"/>
          <w:szCs w:val="28"/>
        </w:rPr>
        <w:t>160/100</w:t>
      </w:r>
      <w:r>
        <w:rPr>
          <w:rFonts w:ascii="楷体" w:eastAsia="楷体" w:hAnsi="楷体" w:hint="eastAsia"/>
          <w:sz w:val="28"/>
          <w:szCs w:val="28"/>
        </w:rPr>
        <w:t>，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w:t>
      </w:r>
      <w:r>
        <w:rPr>
          <w:rFonts w:ascii="楷体" w:eastAsia="楷体" w:hAnsi="楷体" w:hint="eastAsia"/>
          <w:sz w:val="28"/>
          <w:szCs w:val="28"/>
        </w:rPr>
        <w:t>1</w:t>
      </w:r>
      <w:r>
        <w:rPr>
          <w:rFonts w:ascii="楷体" w:eastAsia="楷体" w:hAnsi="楷体" w:hint="eastAsia"/>
          <w:sz w:val="28"/>
          <w:szCs w:val="28"/>
        </w:rPr>
        <w:t>月</w:t>
      </w:r>
      <w:r>
        <w:rPr>
          <w:rFonts w:ascii="楷体" w:eastAsia="楷体" w:hAnsi="楷体" w:hint="eastAsia"/>
          <w:sz w:val="28"/>
          <w:szCs w:val="28"/>
        </w:rPr>
        <w:t>6</w:t>
      </w:r>
      <w:r>
        <w:rPr>
          <w:rFonts w:ascii="楷体" w:eastAsia="楷体" w:hAnsi="楷体" w:hint="eastAsia"/>
          <w:sz w:val="28"/>
          <w:szCs w:val="28"/>
        </w:rPr>
        <w:t>日饮用二个月后，再去医院化验，上述指标都下降，测量血压也降至</w:t>
      </w:r>
      <w:r>
        <w:rPr>
          <w:rFonts w:ascii="楷体" w:eastAsia="楷体" w:hAnsi="楷体" w:hint="eastAsia"/>
          <w:sz w:val="28"/>
          <w:szCs w:val="28"/>
        </w:rPr>
        <w:t>140/90</w:t>
      </w:r>
      <w:r>
        <w:rPr>
          <w:rFonts w:ascii="楷体" w:eastAsia="楷体" w:hAnsi="楷体" w:hint="eastAsia"/>
          <w:sz w:val="28"/>
          <w:szCs w:val="28"/>
        </w:rPr>
        <w:t>。饮用</w:t>
      </w:r>
      <w:r>
        <w:rPr>
          <w:rFonts w:ascii="楷体" w:eastAsia="楷体" w:hAnsi="楷体" w:hint="eastAsia"/>
          <w:sz w:val="28"/>
          <w:szCs w:val="28"/>
        </w:rPr>
        <w:t>4</w:t>
      </w:r>
      <w:r>
        <w:rPr>
          <w:rFonts w:ascii="楷体" w:eastAsia="楷体" w:hAnsi="楷体" w:hint="eastAsia"/>
          <w:sz w:val="28"/>
          <w:szCs w:val="28"/>
        </w:rPr>
        <w:t>个月后，</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12</w:t>
      </w:r>
      <w:r>
        <w:rPr>
          <w:rFonts w:ascii="楷体" w:eastAsia="楷体" w:hAnsi="楷体" w:hint="eastAsia"/>
          <w:sz w:val="28"/>
          <w:szCs w:val="28"/>
        </w:rPr>
        <w:t>日我再次到医院化验，血糖、血脂、胆固醇等各项指标</w:t>
      </w:r>
      <w:r>
        <w:rPr>
          <w:rFonts w:ascii="楷体" w:eastAsia="楷体" w:hAnsi="楷体" w:hint="eastAsia"/>
          <w:sz w:val="28"/>
          <w:szCs w:val="28"/>
        </w:rPr>
        <w:t>都正血常，血压为</w:t>
      </w:r>
      <w:r>
        <w:rPr>
          <w:rFonts w:ascii="楷体" w:eastAsia="楷体" w:hAnsi="楷体" w:hint="eastAsia"/>
          <w:sz w:val="28"/>
          <w:szCs w:val="28"/>
        </w:rPr>
        <w:t>120/80</w:t>
      </w:r>
      <w:r>
        <w:rPr>
          <w:rFonts w:ascii="楷体" w:eastAsia="楷体" w:hAnsi="楷体" w:hint="eastAsia"/>
          <w:sz w:val="28"/>
          <w:szCs w:val="28"/>
        </w:rPr>
        <w:t>的理想值。我把化验单拿给老专家看，服了，优质小分子水真是太神奇了！”</w:t>
      </w:r>
    </w:p>
    <w:p w:rsidR="002028DD" w:rsidRDefault="00034F04">
      <w:pPr>
        <w:ind w:firstLine="48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四川省南充市王家珍、梁咏絮夫妇于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2</w:t>
      </w:r>
      <w:r>
        <w:rPr>
          <w:rFonts w:ascii="楷体" w:eastAsia="楷体" w:hAnsi="楷体" w:hint="eastAsia"/>
          <w:sz w:val="28"/>
          <w:szCs w:val="28"/>
        </w:rPr>
        <w:t>月</w:t>
      </w:r>
      <w:r>
        <w:rPr>
          <w:rFonts w:ascii="楷体" w:eastAsia="楷体" w:hAnsi="楷体" w:hint="eastAsia"/>
          <w:sz w:val="28"/>
          <w:szCs w:val="28"/>
        </w:rPr>
        <w:t>15</w:t>
      </w:r>
      <w:r>
        <w:rPr>
          <w:rFonts w:ascii="楷体" w:eastAsia="楷体" w:hAnsi="楷体" w:hint="eastAsia"/>
          <w:sz w:val="28"/>
          <w:szCs w:val="28"/>
        </w:rPr>
        <w:t>日来信说：“我俩已退休，分别是</w:t>
      </w:r>
      <w:r>
        <w:rPr>
          <w:rFonts w:ascii="楷体" w:eastAsia="楷体" w:hAnsi="楷体" w:hint="eastAsia"/>
          <w:sz w:val="28"/>
          <w:szCs w:val="28"/>
        </w:rPr>
        <w:t>73</w:t>
      </w:r>
      <w:r>
        <w:rPr>
          <w:rFonts w:ascii="楷体" w:eastAsia="楷体" w:hAnsi="楷体" w:hint="eastAsia"/>
          <w:sz w:val="28"/>
          <w:szCs w:val="28"/>
        </w:rPr>
        <w:t>岁和</w:t>
      </w:r>
      <w:r>
        <w:rPr>
          <w:rFonts w:ascii="楷体" w:eastAsia="楷体" w:hAnsi="楷体" w:hint="eastAsia"/>
          <w:sz w:val="28"/>
          <w:szCs w:val="28"/>
        </w:rPr>
        <w:t>68</w:t>
      </w:r>
      <w:r>
        <w:rPr>
          <w:rFonts w:ascii="楷体" w:eastAsia="楷体" w:hAnsi="楷体" w:hint="eastAsia"/>
          <w:sz w:val="28"/>
          <w:szCs w:val="28"/>
        </w:rPr>
        <w:t>岁，我服用小分子水之前，血压</w:t>
      </w:r>
      <w:r>
        <w:rPr>
          <w:rFonts w:ascii="楷体" w:eastAsia="楷体" w:hAnsi="楷体" w:hint="eastAsia"/>
          <w:sz w:val="28"/>
          <w:szCs w:val="28"/>
        </w:rPr>
        <w:t>165/95</w:t>
      </w:r>
      <w:r>
        <w:rPr>
          <w:rFonts w:ascii="楷体" w:eastAsia="楷体" w:hAnsi="楷体" w:hint="eastAsia"/>
          <w:sz w:val="28"/>
          <w:szCs w:val="28"/>
        </w:rPr>
        <w:t>，体弱多病，到处求治但都没明显效果，药吃多了使胃病加重，我整天发愁，长期失眠，饮用小分子水后，现在血压</w:t>
      </w:r>
      <w:r>
        <w:rPr>
          <w:rFonts w:ascii="楷体" w:eastAsia="楷体" w:hAnsi="楷体" w:hint="eastAsia"/>
          <w:sz w:val="28"/>
          <w:szCs w:val="28"/>
        </w:rPr>
        <w:t>120/75</w:t>
      </w:r>
      <w:r>
        <w:rPr>
          <w:rFonts w:ascii="楷体" w:eastAsia="楷体" w:hAnsi="楷体" w:hint="eastAsia"/>
          <w:sz w:val="28"/>
          <w:szCs w:val="28"/>
        </w:rPr>
        <w:t>；老伴服小分子水之前，血压</w:t>
      </w:r>
      <w:r>
        <w:rPr>
          <w:rFonts w:ascii="楷体" w:eastAsia="楷体" w:hAnsi="楷体" w:hint="eastAsia"/>
          <w:sz w:val="28"/>
          <w:szCs w:val="28"/>
        </w:rPr>
        <w:t>172/96</w:t>
      </w:r>
      <w:r>
        <w:rPr>
          <w:rFonts w:ascii="楷体" w:eastAsia="楷体" w:hAnsi="楷体" w:hint="eastAsia"/>
          <w:sz w:val="28"/>
          <w:szCs w:val="28"/>
        </w:rPr>
        <w:t>，服后</w:t>
      </w:r>
      <w:r>
        <w:rPr>
          <w:rFonts w:ascii="楷体" w:eastAsia="楷体" w:hAnsi="楷体" w:hint="eastAsia"/>
          <w:sz w:val="28"/>
          <w:szCs w:val="28"/>
        </w:rPr>
        <w:t>125/75</w:t>
      </w:r>
      <w:r>
        <w:rPr>
          <w:rFonts w:ascii="楷体" w:eastAsia="楷体" w:hAnsi="楷体" w:hint="eastAsia"/>
          <w:sz w:val="28"/>
          <w:szCs w:val="28"/>
        </w:rPr>
        <w:t>。我俩的头也不感到昏了，也不胀疼了，睡眠好了，腿脚麻木的现象消失了。服后胃也不冒酸了，也不便秘了，每天一次。我</w:t>
      </w:r>
      <w:r>
        <w:rPr>
          <w:rFonts w:ascii="楷体" w:eastAsia="楷体" w:hAnsi="楷体" w:hint="eastAsia"/>
          <w:sz w:val="28"/>
          <w:szCs w:val="28"/>
        </w:rPr>
        <w:t>夜尿由原来</w:t>
      </w:r>
      <w:r>
        <w:rPr>
          <w:rFonts w:ascii="楷体" w:eastAsia="楷体" w:hAnsi="楷体" w:hint="eastAsia"/>
          <w:sz w:val="28"/>
          <w:szCs w:val="28"/>
        </w:rPr>
        <w:t>4</w:t>
      </w:r>
      <w:r>
        <w:rPr>
          <w:rFonts w:ascii="楷体" w:eastAsia="楷体" w:hAnsi="楷体" w:hint="eastAsia"/>
          <w:sz w:val="28"/>
          <w:szCs w:val="28"/>
        </w:rPr>
        <w:t>～</w:t>
      </w:r>
      <w:r>
        <w:rPr>
          <w:rFonts w:ascii="楷体" w:eastAsia="楷体" w:hAnsi="楷体" w:hint="eastAsia"/>
          <w:sz w:val="28"/>
          <w:szCs w:val="28"/>
        </w:rPr>
        <w:t>5</w:t>
      </w:r>
      <w:r>
        <w:rPr>
          <w:rFonts w:ascii="楷体" w:eastAsia="楷体" w:hAnsi="楷体" w:hint="eastAsia"/>
          <w:sz w:val="28"/>
          <w:szCs w:val="28"/>
        </w:rPr>
        <w:t>次，现在每晚</w:t>
      </w:r>
      <w:r>
        <w:rPr>
          <w:rFonts w:ascii="楷体" w:eastAsia="楷体" w:hAnsi="楷体" w:hint="eastAsia"/>
          <w:sz w:val="28"/>
          <w:szCs w:val="28"/>
        </w:rPr>
        <w:t>0</w:t>
      </w:r>
      <w:r>
        <w:rPr>
          <w:rFonts w:ascii="楷体" w:eastAsia="楷体" w:hAnsi="楷体" w:hint="eastAsia"/>
          <w:sz w:val="28"/>
          <w:szCs w:val="28"/>
        </w:rPr>
        <w:t>～</w:t>
      </w:r>
      <w:r>
        <w:rPr>
          <w:rFonts w:ascii="楷体" w:eastAsia="楷体" w:hAnsi="楷体" w:hint="eastAsia"/>
          <w:sz w:val="28"/>
          <w:szCs w:val="28"/>
        </w:rPr>
        <w:t>1</w:t>
      </w:r>
      <w:r>
        <w:rPr>
          <w:rFonts w:ascii="楷体" w:eastAsia="楷体" w:hAnsi="楷体" w:hint="eastAsia"/>
          <w:sz w:val="28"/>
          <w:szCs w:val="28"/>
        </w:rPr>
        <w:t>次。体重由</w:t>
      </w:r>
      <w:r>
        <w:rPr>
          <w:rFonts w:ascii="楷体" w:eastAsia="楷体" w:hAnsi="楷体" w:hint="eastAsia"/>
          <w:sz w:val="28"/>
          <w:szCs w:val="28"/>
        </w:rPr>
        <w:t>80.5</w:t>
      </w:r>
      <w:r>
        <w:rPr>
          <w:rFonts w:ascii="楷体" w:eastAsia="楷体" w:hAnsi="楷体" w:hint="eastAsia"/>
          <w:sz w:val="28"/>
          <w:szCs w:val="28"/>
        </w:rPr>
        <w:t>公斤降到</w:t>
      </w:r>
      <w:r>
        <w:rPr>
          <w:rFonts w:ascii="楷体" w:eastAsia="楷体" w:hAnsi="楷体" w:hint="eastAsia"/>
          <w:sz w:val="28"/>
          <w:szCs w:val="28"/>
        </w:rPr>
        <w:t>75</w:t>
      </w:r>
      <w:r>
        <w:rPr>
          <w:rFonts w:ascii="楷体" w:eastAsia="楷体" w:hAnsi="楷体" w:hint="eastAsia"/>
          <w:sz w:val="28"/>
          <w:szCs w:val="28"/>
        </w:rPr>
        <w:t>公斤。以前右腿膝关节活动受限，现在活动自如。也不经常感冒了，免疫力增强。我老伴以前空腹尿糖过高，现检查空腹尿糖正常。感谢陆总的发明，使我和老伴得到康复。”</w:t>
      </w:r>
    </w:p>
    <w:p w:rsidR="002028DD" w:rsidRDefault="00034F04">
      <w:pPr>
        <w:ind w:firstLineChars="200" w:firstLine="560"/>
        <w:rPr>
          <w:rFonts w:ascii="楷体" w:eastAsia="楷体" w:hAnsi="楷体"/>
          <w:bCs/>
          <w:sz w:val="28"/>
          <w:szCs w:val="28"/>
          <w:lang w:val="zh-CN"/>
        </w:rPr>
      </w:pPr>
      <w:r>
        <w:rPr>
          <w:rFonts w:ascii="楷体" w:eastAsia="楷体" w:hAnsi="楷体" w:hint="eastAsia"/>
          <w:color w:val="0000FF"/>
          <w:sz w:val="28"/>
          <w:szCs w:val="28"/>
        </w:rPr>
        <w:t>●</w:t>
      </w:r>
      <w:r>
        <w:rPr>
          <w:rFonts w:ascii="楷体" w:eastAsia="楷体" w:hAnsi="楷体" w:hint="eastAsia"/>
          <w:sz w:val="28"/>
          <w:szCs w:val="28"/>
        </w:rPr>
        <w:t>河南省</w:t>
      </w:r>
      <w:r>
        <w:rPr>
          <w:rFonts w:ascii="楷体" w:eastAsia="楷体" w:hAnsi="楷体" w:hint="eastAsia"/>
          <w:bCs/>
          <w:sz w:val="28"/>
          <w:szCs w:val="28"/>
          <w:lang w:val="zh-CN"/>
        </w:rPr>
        <w:t>开封县退休干部刘曼于</w:t>
      </w:r>
      <w:r>
        <w:rPr>
          <w:rFonts w:ascii="楷体" w:eastAsia="楷体" w:hAnsi="楷体" w:hint="eastAsia"/>
          <w:bCs/>
          <w:sz w:val="28"/>
          <w:szCs w:val="28"/>
          <w:lang w:val="zh-CN"/>
        </w:rPr>
        <w:t>2006</w:t>
      </w:r>
      <w:r>
        <w:rPr>
          <w:rFonts w:ascii="楷体" w:eastAsia="楷体" w:hAnsi="楷体" w:hint="eastAsia"/>
          <w:bCs/>
          <w:sz w:val="28"/>
          <w:szCs w:val="28"/>
          <w:lang w:val="zh-CN"/>
        </w:rPr>
        <w:t>年</w:t>
      </w:r>
      <w:r>
        <w:rPr>
          <w:rFonts w:ascii="楷体" w:eastAsia="楷体" w:hAnsi="楷体" w:hint="eastAsia"/>
          <w:bCs/>
          <w:sz w:val="28"/>
          <w:szCs w:val="28"/>
          <w:lang w:val="zh-CN"/>
        </w:rPr>
        <w:t xml:space="preserve"> 6</w:t>
      </w:r>
      <w:r>
        <w:rPr>
          <w:rFonts w:ascii="楷体" w:eastAsia="楷体" w:hAnsi="楷体" w:hint="eastAsia"/>
          <w:bCs/>
          <w:sz w:val="28"/>
          <w:szCs w:val="28"/>
          <w:lang w:val="zh-CN"/>
        </w:rPr>
        <w:t>月</w:t>
      </w:r>
      <w:r>
        <w:rPr>
          <w:rFonts w:ascii="楷体" w:eastAsia="楷体" w:hAnsi="楷体" w:hint="eastAsia"/>
          <w:bCs/>
          <w:sz w:val="28"/>
          <w:szCs w:val="28"/>
          <w:lang w:val="zh-CN"/>
        </w:rPr>
        <w:t>17</w:t>
      </w:r>
      <w:r>
        <w:rPr>
          <w:rFonts w:ascii="楷体" w:eastAsia="楷体" w:hAnsi="楷体" w:hint="eastAsia"/>
          <w:bCs/>
          <w:sz w:val="28"/>
          <w:szCs w:val="28"/>
          <w:lang w:val="zh-CN"/>
        </w:rPr>
        <w:t>日来信说：“我从</w:t>
      </w:r>
      <w:r>
        <w:rPr>
          <w:rFonts w:ascii="楷体" w:eastAsia="楷体" w:hAnsi="楷体" w:hint="eastAsia"/>
          <w:bCs/>
          <w:sz w:val="28"/>
          <w:szCs w:val="28"/>
          <w:lang w:val="zh-CN"/>
        </w:rPr>
        <w:t>2004</w:t>
      </w:r>
      <w:r>
        <w:rPr>
          <w:rFonts w:ascii="楷体" w:eastAsia="楷体" w:hAnsi="楷体" w:hint="eastAsia"/>
          <w:bCs/>
          <w:sz w:val="28"/>
          <w:szCs w:val="28"/>
          <w:lang w:val="zh-CN"/>
        </w:rPr>
        <w:t>年发现高血压</w:t>
      </w:r>
      <w:r>
        <w:rPr>
          <w:rFonts w:ascii="楷体" w:eastAsia="楷体" w:hAnsi="楷体" w:hint="eastAsia"/>
          <w:bCs/>
          <w:sz w:val="28"/>
          <w:szCs w:val="28"/>
          <w:lang w:val="zh-CN"/>
        </w:rPr>
        <w:t>195/95</w:t>
      </w:r>
      <w:r>
        <w:rPr>
          <w:rFonts w:ascii="楷体" w:eastAsia="楷体" w:hAnsi="楷体" w:hint="eastAsia"/>
          <w:bCs/>
          <w:sz w:val="28"/>
          <w:szCs w:val="28"/>
          <w:lang w:val="zh-CN"/>
        </w:rPr>
        <w:t>，靠服药控制。</w:t>
      </w:r>
      <w:r>
        <w:rPr>
          <w:rFonts w:ascii="楷体" w:eastAsia="楷体" w:hAnsi="楷体" w:hint="eastAsia"/>
          <w:bCs/>
          <w:sz w:val="28"/>
          <w:szCs w:val="28"/>
          <w:lang w:val="zh-CN"/>
        </w:rPr>
        <w:t>2006</w:t>
      </w:r>
      <w:r>
        <w:rPr>
          <w:rFonts w:ascii="楷体" w:eastAsia="楷体" w:hAnsi="楷体" w:hint="eastAsia"/>
          <w:bCs/>
          <w:sz w:val="28"/>
          <w:szCs w:val="28"/>
          <w:lang w:val="zh-CN"/>
        </w:rPr>
        <w:t>年</w:t>
      </w:r>
      <w:r>
        <w:rPr>
          <w:rFonts w:ascii="楷体" w:eastAsia="楷体" w:hAnsi="楷体" w:hint="eastAsia"/>
          <w:bCs/>
          <w:sz w:val="28"/>
          <w:szCs w:val="28"/>
          <w:lang w:val="zh-CN"/>
        </w:rPr>
        <w:t>3</w:t>
      </w:r>
      <w:r>
        <w:rPr>
          <w:rFonts w:ascii="楷体" w:eastAsia="楷体" w:hAnsi="楷体" w:hint="eastAsia"/>
          <w:bCs/>
          <w:sz w:val="28"/>
          <w:szCs w:val="28"/>
          <w:lang w:val="zh-CN"/>
        </w:rPr>
        <w:t>月开始用离子水瓶喝水，到</w:t>
      </w:r>
      <w:r>
        <w:rPr>
          <w:rFonts w:ascii="楷体" w:eastAsia="楷体" w:hAnsi="楷体" w:hint="eastAsia"/>
          <w:bCs/>
          <w:sz w:val="28"/>
          <w:szCs w:val="28"/>
          <w:lang w:val="zh-CN"/>
        </w:rPr>
        <w:t>5</w:t>
      </w:r>
      <w:r>
        <w:rPr>
          <w:rFonts w:ascii="楷体" w:eastAsia="楷体" w:hAnsi="楷体" w:hint="eastAsia"/>
          <w:bCs/>
          <w:sz w:val="28"/>
          <w:szCs w:val="28"/>
          <w:lang w:val="zh-CN"/>
        </w:rPr>
        <w:t>月底停药后血压</w:t>
      </w:r>
      <w:r>
        <w:rPr>
          <w:rFonts w:ascii="楷体" w:eastAsia="楷体" w:hAnsi="楷体" w:hint="eastAsia"/>
          <w:bCs/>
          <w:sz w:val="28"/>
          <w:szCs w:val="28"/>
          <w:lang w:val="zh-CN"/>
        </w:rPr>
        <w:t>125-140/65-80</w:t>
      </w:r>
      <w:r>
        <w:rPr>
          <w:rFonts w:ascii="楷体" w:eastAsia="楷体" w:hAnsi="楷体" w:hint="eastAsia"/>
          <w:bCs/>
          <w:sz w:val="28"/>
          <w:szCs w:val="28"/>
          <w:lang w:val="zh-CN"/>
        </w:rPr>
        <w:t>。六月份又做血流变</w:t>
      </w:r>
      <w:r>
        <w:rPr>
          <w:rFonts w:ascii="楷体" w:eastAsia="楷体" w:hAnsi="楷体" w:hint="eastAsia"/>
          <w:bCs/>
          <w:sz w:val="28"/>
          <w:szCs w:val="28"/>
          <w:lang w:val="zh-CN"/>
        </w:rPr>
        <w:t>25</w:t>
      </w:r>
      <w:r>
        <w:rPr>
          <w:rFonts w:ascii="楷体" w:eastAsia="楷体" w:hAnsi="楷体" w:hint="eastAsia"/>
          <w:bCs/>
          <w:sz w:val="28"/>
          <w:szCs w:val="28"/>
          <w:lang w:val="zh-CN"/>
        </w:rPr>
        <w:t>项，基本正常。我眼看物也清楚了，而且从来没有感冒过。”他治愈高血压后笫二次来信说：</w:t>
      </w:r>
      <w:r>
        <w:rPr>
          <w:rFonts w:ascii="楷体" w:eastAsia="楷体" w:hAnsi="楷体" w:hint="eastAsia"/>
          <w:bCs/>
          <w:sz w:val="28"/>
          <w:szCs w:val="28"/>
          <w:lang w:val="zh-CN"/>
        </w:rPr>
        <w:t>“我又去做了一次体检，一切指数正常，特别是：高密度脂蛋白</w:t>
      </w:r>
      <w:r>
        <w:rPr>
          <w:rFonts w:ascii="楷体" w:eastAsia="楷体" w:hAnsi="楷体" w:hint="eastAsia"/>
          <w:bCs/>
          <w:sz w:val="28"/>
          <w:szCs w:val="28"/>
          <w:lang w:val="zh-CN"/>
        </w:rPr>
        <w:t>HDL-C</w:t>
      </w:r>
      <w:r>
        <w:rPr>
          <w:rFonts w:ascii="楷体" w:eastAsia="楷体" w:hAnsi="楷体" w:hint="eastAsia"/>
          <w:bCs/>
          <w:sz w:val="28"/>
          <w:szCs w:val="28"/>
          <w:lang w:val="zh-CN"/>
        </w:rPr>
        <w:t>，正常为</w:t>
      </w:r>
      <w:r>
        <w:rPr>
          <w:rFonts w:ascii="楷体" w:eastAsia="楷体" w:hAnsi="楷体" w:hint="eastAsia"/>
          <w:bCs/>
          <w:sz w:val="28"/>
          <w:szCs w:val="28"/>
          <w:lang w:val="zh-CN"/>
        </w:rPr>
        <w:t>1.551</w:t>
      </w:r>
      <w:r>
        <w:rPr>
          <w:rFonts w:ascii="楷体" w:eastAsia="楷体" w:hAnsi="楷体" w:hint="eastAsia"/>
          <w:bCs/>
          <w:sz w:val="28"/>
          <w:szCs w:val="28"/>
          <w:lang w:val="zh-CN"/>
        </w:rPr>
        <w:t>，我的</w:t>
      </w:r>
      <w:r>
        <w:rPr>
          <w:rFonts w:ascii="楷体" w:eastAsia="楷体" w:hAnsi="楷体" w:hint="eastAsia"/>
          <w:bCs/>
          <w:sz w:val="28"/>
          <w:szCs w:val="28"/>
          <w:lang w:val="zh-CN"/>
        </w:rPr>
        <w:t>2.631</w:t>
      </w:r>
      <w:r>
        <w:rPr>
          <w:rFonts w:ascii="楷体" w:eastAsia="楷体" w:hAnsi="楷体" w:hint="eastAsia"/>
          <w:bCs/>
          <w:sz w:val="28"/>
          <w:szCs w:val="28"/>
          <w:lang w:val="zh-CN"/>
        </w:rPr>
        <w:t>；低密度脂蛋白</w:t>
      </w:r>
      <w:r>
        <w:rPr>
          <w:rFonts w:ascii="楷体" w:eastAsia="楷体" w:hAnsi="楷体" w:hint="eastAsia"/>
          <w:bCs/>
          <w:sz w:val="28"/>
          <w:szCs w:val="28"/>
          <w:lang w:val="zh-CN"/>
        </w:rPr>
        <w:t>LDL-C</w:t>
      </w:r>
      <w:r>
        <w:rPr>
          <w:rFonts w:ascii="楷体" w:eastAsia="楷体" w:hAnsi="楷体" w:hint="eastAsia"/>
          <w:bCs/>
          <w:sz w:val="28"/>
          <w:szCs w:val="28"/>
          <w:lang w:val="zh-CN"/>
        </w:rPr>
        <w:t>，正常为</w:t>
      </w:r>
      <w:r>
        <w:rPr>
          <w:rFonts w:ascii="楷体" w:eastAsia="楷体" w:hAnsi="楷体" w:hint="eastAsia"/>
          <w:bCs/>
          <w:sz w:val="28"/>
          <w:szCs w:val="28"/>
          <w:lang w:val="zh-CN"/>
        </w:rPr>
        <w:t>1.56</w:t>
      </w:r>
      <w:r>
        <w:rPr>
          <w:rFonts w:ascii="楷体" w:eastAsia="楷体" w:hAnsi="楷体" w:hint="eastAsia"/>
          <w:bCs/>
          <w:sz w:val="28"/>
          <w:szCs w:val="28"/>
          <w:lang w:val="zh-CN"/>
        </w:rPr>
        <w:t>，我的</w:t>
      </w:r>
      <w:r>
        <w:rPr>
          <w:rFonts w:ascii="楷体" w:eastAsia="楷体" w:hAnsi="楷体" w:hint="eastAsia"/>
          <w:bCs/>
          <w:sz w:val="28"/>
          <w:szCs w:val="28"/>
          <w:lang w:val="zh-CN"/>
        </w:rPr>
        <w:t>1.167</w:t>
      </w:r>
      <w:r>
        <w:rPr>
          <w:rFonts w:ascii="楷体" w:eastAsia="楷体" w:hAnsi="楷体" w:hint="eastAsia"/>
          <w:bCs/>
          <w:sz w:val="28"/>
          <w:szCs w:val="28"/>
          <w:lang w:val="zh-CN"/>
        </w:rPr>
        <w:t>，医生特别用红笔加了两个‘好’字。”说明喝</w:t>
      </w:r>
      <w:r>
        <w:rPr>
          <w:rFonts w:ascii="楷体" w:eastAsia="楷体" w:hAnsi="楷体" w:hint="eastAsia"/>
          <w:sz w:val="28"/>
          <w:szCs w:val="28"/>
        </w:rPr>
        <w:t>优质</w:t>
      </w:r>
      <w:r>
        <w:rPr>
          <w:rFonts w:ascii="楷体" w:eastAsia="楷体" w:hAnsi="楷体" w:hint="eastAsia"/>
          <w:bCs/>
          <w:sz w:val="28"/>
          <w:szCs w:val="28"/>
          <w:lang w:val="zh-CN"/>
        </w:rPr>
        <w:t>小分子水理疗高血压，是能祛除</w:t>
      </w:r>
      <w:r>
        <w:rPr>
          <w:rFonts w:ascii="楷体" w:eastAsia="楷体" w:hAnsi="楷体" w:hint="eastAsia"/>
          <w:sz w:val="28"/>
          <w:szCs w:val="28"/>
        </w:rPr>
        <w:t>动脉粥样硬化这个</w:t>
      </w:r>
      <w:r>
        <w:rPr>
          <w:rFonts w:ascii="楷体" w:eastAsia="楷体" w:hAnsi="楷体" w:hint="eastAsia"/>
          <w:bCs/>
          <w:sz w:val="28"/>
          <w:szCs w:val="28"/>
          <w:lang w:val="zh-CN"/>
        </w:rPr>
        <w:t>病根的。他赠给半身照片和题词“</w:t>
      </w:r>
      <w:r>
        <w:rPr>
          <w:rFonts w:ascii="楷体" w:eastAsia="楷体" w:hAnsi="楷体" w:hint="eastAsia"/>
          <w:sz w:val="28"/>
          <w:szCs w:val="28"/>
          <w:lang w:val="zh-CN"/>
        </w:rPr>
        <w:t>宝瓶</w:t>
      </w:r>
      <w:r>
        <w:rPr>
          <w:rFonts w:ascii="楷体" w:eastAsia="楷体" w:hAnsi="楷体" w:hint="eastAsia"/>
          <w:sz w:val="28"/>
          <w:szCs w:val="28"/>
        </w:rPr>
        <w:t xml:space="preserve">  </w:t>
      </w:r>
      <w:r>
        <w:rPr>
          <w:rFonts w:ascii="楷体" w:eastAsia="楷体" w:hAnsi="楷体" w:hint="eastAsia"/>
          <w:sz w:val="28"/>
          <w:szCs w:val="28"/>
          <w:lang w:val="zh-CN"/>
        </w:rPr>
        <w:t>神水</w:t>
      </w:r>
      <w:r>
        <w:rPr>
          <w:rFonts w:ascii="楷体" w:eastAsia="楷体" w:hAnsi="楷体" w:hint="eastAsia"/>
          <w:bCs/>
          <w:sz w:val="28"/>
          <w:szCs w:val="28"/>
          <w:lang w:val="zh-CN"/>
        </w:rPr>
        <w:t>”和“</w:t>
      </w:r>
      <w:r>
        <w:rPr>
          <w:rFonts w:ascii="楷体" w:eastAsia="楷体" w:hAnsi="楷体" w:hint="eastAsia"/>
          <w:sz w:val="28"/>
          <w:szCs w:val="28"/>
          <w:lang w:val="zh-CN"/>
        </w:rPr>
        <w:t>我喝小分子水，已根除高血压</w:t>
      </w:r>
      <w:r>
        <w:rPr>
          <w:rFonts w:ascii="楷体" w:eastAsia="楷体" w:hAnsi="楷体" w:hint="eastAsia"/>
          <w:bCs/>
          <w:sz w:val="28"/>
          <w:szCs w:val="28"/>
          <w:lang w:val="zh-CN"/>
        </w:rPr>
        <w:t>”。表达出他的感激</w:t>
      </w:r>
      <w:r>
        <w:rPr>
          <w:rFonts w:ascii="楷体" w:eastAsia="楷体" w:hAnsi="楷体" w:hint="eastAsia"/>
          <w:sz w:val="28"/>
          <w:szCs w:val="28"/>
        </w:rPr>
        <w:t>。</w:t>
      </w:r>
    </w:p>
    <w:p w:rsidR="002028DD" w:rsidRDefault="00034F04">
      <w:pPr>
        <w:ind w:firstLineChars="200" w:firstLine="560"/>
        <w:rPr>
          <w:rFonts w:ascii="楷体" w:eastAsia="楷体" w:hAnsi="楷体" w:cs="楷体"/>
          <w:bCs/>
          <w:sz w:val="28"/>
          <w:szCs w:val="28"/>
        </w:rPr>
      </w:pPr>
      <w:r>
        <w:rPr>
          <w:rFonts w:ascii="楷体" w:eastAsia="楷体" w:hAnsi="楷体" w:hint="eastAsia"/>
          <w:color w:val="0000FF"/>
          <w:sz w:val="28"/>
          <w:szCs w:val="28"/>
        </w:rPr>
        <w:t>●</w:t>
      </w:r>
      <w:r>
        <w:rPr>
          <w:rFonts w:ascii="楷体" w:eastAsia="楷体" w:hAnsi="楷体" w:hint="eastAsia"/>
          <w:sz w:val="28"/>
          <w:szCs w:val="28"/>
        </w:rPr>
        <w:t>天津市工人李素琴</w:t>
      </w:r>
      <w:r>
        <w:rPr>
          <w:rFonts w:ascii="楷体" w:eastAsia="楷体" w:hAnsi="楷体" w:hint="eastAsia"/>
          <w:bCs/>
          <w:sz w:val="28"/>
          <w:szCs w:val="28"/>
          <w:lang w:val="zh-CN"/>
        </w:rPr>
        <w:t>于</w:t>
      </w:r>
      <w:r>
        <w:rPr>
          <w:rFonts w:ascii="楷体" w:eastAsia="楷体" w:hAnsi="楷体" w:hint="eastAsia"/>
          <w:bCs/>
          <w:sz w:val="28"/>
          <w:szCs w:val="28"/>
          <w:lang w:val="zh-CN"/>
        </w:rPr>
        <w:t>2006</w:t>
      </w:r>
      <w:r>
        <w:rPr>
          <w:rFonts w:ascii="楷体" w:eastAsia="楷体" w:hAnsi="楷体" w:hint="eastAsia"/>
          <w:bCs/>
          <w:sz w:val="28"/>
          <w:szCs w:val="28"/>
          <w:lang w:val="zh-CN"/>
        </w:rPr>
        <w:t>年</w:t>
      </w:r>
      <w:r>
        <w:rPr>
          <w:rFonts w:ascii="楷体" w:eastAsia="楷体" w:hAnsi="楷体" w:hint="eastAsia"/>
          <w:bCs/>
          <w:sz w:val="28"/>
          <w:szCs w:val="28"/>
          <w:lang w:val="zh-CN"/>
        </w:rPr>
        <w:t xml:space="preserve"> </w:t>
      </w:r>
      <w:r>
        <w:rPr>
          <w:rFonts w:ascii="楷体" w:eastAsia="楷体" w:hAnsi="楷体" w:hint="eastAsia"/>
          <w:bCs/>
          <w:sz w:val="28"/>
          <w:szCs w:val="28"/>
        </w:rPr>
        <w:t>8</w:t>
      </w:r>
      <w:r>
        <w:rPr>
          <w:rFonts w:ascii="楷体" w:eastAsia="楷体" w:hAnsi="楷体" w:hint="eastAsia"/>
          <w:bCs/>
          <w:sz w:val="28"/>
          <w:szCs w:val="28"/>
          <w:lang w:val="zh-CN"/>
        </w:rPr>
        <w:t>月</w:t>
      </w:r>
      <w:r>
        <w:rPr>
          <w:rFonts w:ascii="楷体" w:eastAsia="楷体" w:hAnsi="楷体" w:hint="eastAsia"/>
          <w:bCs/>
          <w:sz w:val="28"/>
          <w:szCs w:val="28"/>
        </w:rPr>
        <w:t>20</w:t>
      </w:r>
      <w:r>
        <w:rPr>
          <w:rFonts w:ascii="楷体" w:eastAsia="楷体" w:hAnsi="楷体" w:hint="eastAsia"/>
          <w:bCs/>
          <w:sz w:val="28"/>
          <w:szCs w:val="28"/>
          <w:lang w:val="zh-CN"/>
        </w:rPr>
        <w:t>日来信说：“我以前血压</w:t>
      </w:r>
      <w:r>
        <w:rPr>
          <w:rFonts w:ascii="楷体" w:eastAsia="楷体" w:hAnsi="楷体" w:hint="eastAsia"/>
          <w:bCs/>
          <w:sz w:val="28"/>
          <w:szCs w:val="28"/>
        </w:rPr>
        <w:t>160</w:t>
      </w:r>
      <w:r>
        <w:rPr>
          <w:rFonts w:ascii="楷体" w:eastAsia="楷体" w:hAnsi="楷体" w:cs="楷体" w:hint="eastAsia"/>
          <w:bCs/>
          <w:sz w:val="28"/>
          <w:szCs w:val="28"/>
        </w:rPr>
        <w:t>～</w:t>
      </w:r>
      <w:r>
        <w:rPr>
          <w:rFonts w:ascii="楷体" w:eastAsia="楷体" w:hAnsi="楷体" w:cs="楷体" w:hint="eastAsia"/>
          <w:bCs/>
          <w:sz w:val="28"/>
          <w:szCs w:val="28"/>
        </w:rPr>
        <w:t>190/90</w:t>
      </w:r>
      <w:r>
        <w:rPr>
          <w:rFonts w:ascii="楷体" w:eastAsia="楷体" w:hAnsi="楷体" w:cs="楷体" w:hint="eastAsia"/>
          <w:bCs/>
          <w:sz w:val="28"/>
          <w:szCs w:val="28"/>
        </w:rPr>
        <w:t>～</w:t>
      </w:r>
      <w:r>
        <w:rPr>
          <w:rFonts w:ascii="楷体" w:eastAsia="楷体" w:hAnsi="楷体" w:cs="楷体" w:hint="eastAsia"/>
          <w:bCs/>
          <w:sz w:val="28"/>
          <w:szCs w:val="28"/>
        </w:rPr>
        <w:t>110</w:t>
      </w:r>
      <w:r>
        <w:rPr>
          <w:rFonts w:ascii="楷体" w:eastAsia="楷体" w:hAnsi="楷体" w:cs="楷体" w:hint="eastAsia"/>
          <w:bCs/>
          <w:sz w:val="28"/>
          <w:szCs w:val="28"/>
        </w:rPr>
        <w:t>，一低头脑袋就胀，头就像有东西捆上一样，花了很多钱买药，好帮手治疗仪，哈慈五行针等都不管用，我很苦恼，不能干重活。</w:t>
      </w:r>
      <w:r>
        <w:rPr>
          <w:rFonts w:ascii="楷体" w:eastAsia="楷体" w:hAnsi="楷体" w:cs="楷体" w:hint="eastAsia"/>
          <w:bCs/>
          <w:sz w:val="28"/>
          <w:szCs w:val="28"/>
        </w:rPr>
        <w:t>2005</w:t>
      </w:r>
      <w:r>
        <w:rPr>
          <w:rFonts w:ascii="楷体" w:eastAsia="楷体" w:hAnsi="楷体" w:cs="楷体" w:hint="eastAsia"/>
          <w:bCs/>
          <w:sz w:val="28"/>
          <w:szCs w:val="28"/>
        </w:rPr>
        <w:t>年</w:t>
      </w:r>
      <w:r>
        <w:rPr>
          <w:rFonts w:ascii="楷体" w:eastAsia="楷体" w:hAnsi="楷体" w:cs="楷体" w:hint="eastAsia"/>
          <w:bCs/>
          <w:sz w:val="28"/>
          <w:szCs w:val="28"/>
        </w:rPr>
        <w:t>9</w:t>
      </w:r>
      <w:r>
        <w:rPr>
          <w:rFonts w:ascii="楷体" w:eastAsia="楷体" w:hAnsi="楷体" w:cs="楷体" w:hint="eastAsia"/>
          <w:bCs/>
          <w:sz w:val="28"/>
          <w:szCs w:val="28"/>
        </w:rPr>
        <w:t>月买了离子水瓶，到</w:t>
      </w:r>
      <w:r>
        <w:rPr>
          <w:rFonts w:ascii="楷体" w:eastAsia="楷体" w:hAnsi="楷体" w:cs="楷体" w:hint="eastAsia"/>
          <w:bCs/>
          <w:sz w:val="28"/>
          <w:szCs w:val="28"/>
        </w:rPr>
        <w:t>2006</w:t>
      </w:r>
      <w:r>
        <w:rPr>
          <w:rFonts w:ascii="楷体" w:eastAsia="楷体" w:hAnsi="楷体" w:cs="楷体" w:hint="eastAsia"/>
          <w:bCs/>
          <w:sz w:val="28"/>
          <w:szCs w:val="28"/>
        </w:rPr>
        <w:t>年</w:t>
      </w:r>
      <w:r>
        <w:rPr>
          <w:rFonts w:ascii="楷体" w:eastAsia="楷体" w:hAnsi="楷体" w:cs="楷体" w:hint="eastAsia"/>
          <w:bCs/>
          <w:sz w:val="28"/>
          <w:szCs w:val="28"/>
        </w:rPr>
        <w:t>3</w:t>
      </w:r>
      <w:r>
        <w:rPr>
          <w:rFonts w:ascii="楷体" w:eastAsia="楷体" w:hAnsi="楷体" w:cs="楷体" w:hint="eastAsia"/>
          <w:bCs/>
          <w:sz w:val="28"/>
          <w:szCs w:val="28"/>
        </w:rPr>
        <w:t>月血压降下来，现在为</w:t>
      </w:r>
      <w:r>
        <w:rPr>
          <w:rFonts w:ascii="楷体" w:eastAsia="楷体" w:hAnsi="楷体" w:cs="楷体" w:hint="eastAsia"/>
          <w:bCs/>
          <w:sz w:val="28"/>
          <w:szCs w:val="28"/>
        </w:rPr>
        <w:t>135</w:t>
      </w:r>
      <w:r>
        <w:rPr>
          <w:rFonts w:ascii="楷体" w:eastAsia="楷体" w:hAnsi="楷体" w:cs="楷体" w:hint="eastAsia"/>
          <w:bCs/>
          <w:sz w:val="28"/>
          <w:szCs w:val="28"/>
        </w:rPr>
        <w:t>～</w:t>
      </w:r>
      <w:r>
        <w:rPr>
          <w:rFonts w:ascii="楷体" w:eastAsia="楷体" w:hAnsi="楷体" w:cs="楷体" w:hint="eastAsia"/>
          <w:bCs/>
          <w:sz w:val="28"/>
          <w:szCs w:val="28"/>
        </w:rPr>
        <w:t>140/80</w:t>
      </w:r>
      <w:r>
        <w:rPr>
          <w:rFonts w:ascii="楷体" w:eastAsia="楷体" w:hAnsi="楷体" w:cs="楷体" w:hint="eastAsia"/>
          <w:bCs/>
          <w:sz w:val="28"/>
          <w:szCs w:val="28"/>
        </w:rPr>
        <w:t>。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r>
        <w:rPr>
          <w:rFonts w:ascii="楷体" w:eastAsia="楷体" w:hAnsi="楷体" w:hint="eastAsia"/>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sz w:val="28"/>
          <w:szCs w:val="28"/>
        </w:rPr>
        <w:t>李素琴女士是天津汉沽区石油化学厂产业工人，未退休，但因高血压干不了重活，</w:t>
      </w:r>
      <w:r>
        <w:rPr>
          <w:rFonts w:ascii="楷体" w:eastAsia="楷体" w:hAnsi="楷体" w:hint="eastAsia"/>
          <w:sz w:val="28"/>
          <w:szCs w:val="28"/>
        </w:rPr>
        <w:t>很苦恼，饮用微小分子团水给动脉细胞补水之后，高血压痊愈了，整个人身体都好转，</w:t>
      </w:r>
      <w:r>
        <w:rPr>
          <w:rFonts w:ascii="楷体" w:eastAsia="楷体" w:hAnsi="楷体" w:cs="楷体" w:hint="eastAsia"/>
          <w:bCs/>
          <w:sz w:val="28"/>
          <w:szCs w:val="28"/>
        </w:rPr>
        <w:t>重新健康了。她长期喝</w:t>
      </w:r>
      <w:r>
        <w:rPr>
          <w:rFonts w:ascii="楷体" w:eastAsia="楷体" w:hAnsi="楷体" w:hint="eastAsia"/>
          <w:sz w:val="28"/>
          <w:szCs w:val="28"/>
        </w:rPr>
        <w:t>微小分子团水，可避免随着年纪增长出现衰弱器官，并且提高免疫力，将会伴她健康地长寿，颐享天年。</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安徽省蚌埠市张维美于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28</w:t>
      </w:r>
      <w:r>
        <w:rPr>
          <w:rFonts w:ascii="楷体" w:eastAsia="楷体" w:hAnsi="楷体" w:hint="eastAsia"/>
          <w:sz w:val="28"/>
          <w:szCs w:val="28"/>
        </w:rPr>
        <w:t>日来信说：“我原来血压</w:t>
      </w:r>
      <w:r>
        <w:rPr>
          <w:rFonts w:ascii="楷体" w:eastAsia="楷体" w:hAnsi="楷体" w:hint="eastAsia"/>
          <w:sz w:val="28"/>
          <w:szCs w:val="28"/>
        </w:rPr>
        <w:t>150/95</w:t>
      </w:r>
      <w:r>
        <w:rPr>
          <w:rFonts w:ascii="楷体" w:eastAsia="楷体" w:hAnsi="楷体" w:hint="eastAsia"/>
          <w:sz w:val="28"/>
          <w:szCs w:val="28"/>
        </w:rPr>
        <w:t>以上，最高时</w:t>
      </w:r>
      <w:r>
        <w:rPr>
          <w:rFonts w:ascii="楷体" w:eastAsia="楷体" w:hAnsi="楷体" w:hint="eastAsia"/>
          <w:sz w:val="28"/>
          <w:szCs w:val="28"/>
        </w:rPr>
        <w:t>170/100</w:t>
      </w:r>
      <w:r>
        <w:rPr>
          <w:rFonts w:ascii="楷体" w:eastAsia="楷体" w:hAnsi="楷体" w:hint="eastAsia"/>
          <w:sz w:val="28"/>
          <w:szCs w:val="28"/>
        </w:rPr>
        <w:t>，饮用卓康小分子水两个月，血压</w:t>
      </w:r>
      <w:r>
        <w:rPr>
          <w:rFonts w:ascii="楷体" w:eastAsia="楷体" w:hAnsi="楷体" w:hint="eastAsia"/>
          <w:sz w:val="28"/>
          <w:szCs w:val="28"/>
        </w:rPr>
        <w:t>120/80</w:t>
      </w:r>
      <w:r>
        <w:rPr>
          <w:rFonts w:ascii="楷体" w:eastAsia="楷体" w:hAnsi="楷体" w:hint="eastAsia"/>
          <w:sz w:val="28"/>
          <w:szCs w:val="28"/>
        </w:rPr>
        <w:t>，我怀疑量错了，经反复测压，始终都在</w:t>
      </w:r>
      <w:r>
        <w:rPr>
          <w:rFonts w:ascii="楷体" w:eastAsia="楷体" w:hAnsi="楷体" w:hint="eastAsia"/>
          <w:sz w:val="28"/>
          <w:szCs w:val="28"/>
        </w:rPr>
        <w:t>120/80</w:t>
      </w:r>
      <w:r>
        <w:rPr>
          <w:rFonts w:ascii="楷体" w:eastAsia="楷体" w:hAnsi="楷体" w:hint="eastAsia"/>
          <w:sz w:val="28"/>
          <w:szCs w:val="28"/>
        </w:rPr>
        <w:t>以下。饮用小分子水对预防和治疗心脑血管病的效果是肯定的，我将认真使用。祝你们的事业发扬光大，更好地造福人类。”</w:t>
      </w:r>
    </w:p>
    <w:p w:rsidR="002028DD" w:rsidRDefault="00034F04">
      <w:pPr>
        <w:ind w:firstLineChars="200" w:firstLine="560"/>
        <w:rPr>
          <w:rFonts w:ascii="楷体" w:eastAsia="楷体" w:hAnsi="楷体" w:cs="楷体"/>
          <w:sz w:val="28"/>
          <w:szCs w:val="28"/>
        </w:rPr>
      </w:pPr>
      <w:r>
        <w:rPr>
          <w:rFonts w:ascii="楷体" w:eastAsia="楷体" w:hAnsi="楷体" w:hint="eastAsia"/>
          <w:color w:val="0000FF"/>
          <w:sz w:val="28"/>
          <w:szCs w:val="28"/>
        </w:rPr>
        <w:t>●</w:t>
      </w:r>
      <w:r>
        <w:rPr>
          <w:rFonts w:ascii="楷体" w:eastAsia="楷体" w:hAnsi="楷体" w:hint="eastAsia"/>
          <w:sz w:val="28"/>
          <w:szCs w:val="28"/>
        </w:rPr>
        <w:t>甘肃省定西教育学院</w:t>
      </w:r>
      <w:r>
        <w:rPr>
          <w:rFonts w:ascii="楷体" w:eastAsia="楷体" w:hAnsi="楷体" w:hint="eastAsia"/>
          <w:sz w:val="28"/>
          <w:szCs w:val="28"/>
        </w:rPr>
        <w:t>退休教师刘樱于</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28</w:t>
      </w:r>
      <w:r>
        <w:rPr>
          <w:rFonts w:ascii="楷体" w:eastAsia="楷体" w:hAnsi="楷体" w:hint="eastAsia"/>
          <w:sz w:val="28"/>
          <w:szCs w:val="28"/>
        </w:rPr>
        <w:t>日来信说：“我是</w:t>
      </w:r>
      <w:r>
        <w:rPr>
          <w:rFonts w:ascii="楷体" w:eastAsia="楷体" w:hAnsi="楷体" w:hint="eastAsia"/>
          <w:sz w:val="28"/>
          <w:szCs w:val="28"/>
        </w:rPr>
        <w:t>72</w:t>
      </w:r>
      <w:r>
        <w:rPr>
          <w:rFonts w:ascii="楷体" w:eastAsia="楷体" w:hAnsi="楷体" w:hint="eastAsia"/>
          <w:sz w:val="28"/>
          <w:szCs w:val="28"/>
        </w:rPr>
        <w:t>岁的退休教师，从</w:t>
      </w:r>
      <w:r>
        <w:rPr>
          <w:rFonts w:ascii="楷体" w:eastAsia="楷体" w:hAnsi="楷体" w:hint="eastAsia"/>
          <w:sz w:val="28"/>
          <w:szCs w:val="28"/>
        </w:rPr>
        <w:t>50</w:t>
      </w:r>
      <w:r>
        <w:rPr>
          <w:rFonts w:ascii="楷体" w:eastAsia="楷体" w:hAnsi="楷体" w:hint="eastAsia"/>
          <w:sz w:val="28"/>
          <w:szCs w:val="28"/>
        </w:rPr>
        <w:t>岁时就患高血压，吃降压药增加到三种。有次去朋友家，十天</w:t>
      </w:r>
      <w:r>
        <w:rPr>
          <w:rFonts w:ascii="楷体" w:eastAsia="楷体" w:hAnsi="楷体" w:hint="eastAsia"/>
          <w:sz w:val="28"/>
          <w:szCs w:val="28"/>
        </w:rPr>
        <w:lastRenderedPageBreak/>
        <w:t>沒吃药，就头昏脑胀，量血压高达</w:t>
      </w:r>
      <w:r>
        <w:rPr>
          <w:rFonts w:ascii="楷体" w:eastAsia="楷体" w:hAnsi="楷体" w:hint="eastAsia"/>
          <w:sz w:val="28"/>
          <w:szCs w:val="28"/>
        </w:rPr>
        <w:t>180/110</w:t>
      </w:r>
      <w:r>
        <w:rPr>
          <w:rFonts w:ascii="楷体" w:eastAsia="楷体" w:hAnsi="楷体" w:hint="eastAsia"/>
          <w:sz w:val="28"/>
          <w:szCs w:val="28"/>
        </w:rPr>
        <w:t>。后来看到岷县郗耀喝小分子水效果很好，就叫他儿子给我买了一个，每天按时喝小分子水，笫四个月时，去医院量血压</w:t>
      </w:r>
      <w:r>
        <w:rPr>
          <w:rFonts w:ascii="楷体" w:eastAsia="楷体" w:hAnsi="楷体" w:hint="eastAsia"/>
          <w:sz w:val="28"/>
          <w:szCs w:val="28"/>
        </w:rPr>
        <w:t>120/80</w:t>
      </w:r>
      <w:r>
        <w:rPr>
          <w:rFonts w:ascii="楷体" w:eastAsia="楷体" w:hAnsi="楷体" w:hint="eastAsia"/>
          <w:sz w:val="28"/>
          <w:szCs w:val="28"/>
        </w:rPr>
        <w:t>，过了十几天，再测还是</w:t>
      </w:r>
      <w:r>
        <w:rPr>
          <w:rFonts w:ascii="楷体" w:eastAsia="楷体" w:hAnsi="楷体" w:hint="eastAsia"/>
          <w:sz w:val="28"/>
          <w:szCs w:val="28"/>
        </w:rPr>
        <w:t>120/80</w:t>
      </w:r>
      <w:r>
        <w:rPr>
          <w:rFonts w:ascii="楷体" w:eastAsia="楷体" w:hAnsi="楷体" w:hint="eastAsia"/>
          <w:sz w:val="28"/>
          <w:szCs w:val="28"/>
        </w:rPr>
        <w:t>，就停服一切药物，到现在快一年了，血压始终很好，</w:t>
      </w:r>
      <w:r>
        <w:rPr>
          <w:rFonts w:ascii="楷体" w:eastAsia="楷体" w:hAnsi="楷体" w:cs="楷体" w:hint="eastAsia"/>
          <w:sz w:val="28"/>
          <w:szCs w:val="28"/>
        </w:rPr>
        <w:t>头晕、心烦、失眠的情况也没有了。想交流的朋友打我电话</w:t>
      </w:r>
      <w:r>
        <w:rPr>
          <w:rFonts w:ascii="楷体" w:eastAsia="楷体" w:hAnsi="楷体" w:cs="楷体" w:hint="eastAsia"/>
          <w:sz w:val="28"/>
          <w:szCs w:val="28"/>
        </w:rPr>
        <w:t xml:space="preserve">:13119321680 </w:t>
      </w:r>
      <w:r>
        <w:rPr>
          <w:rFonts w:ascii="楷体" w:eastAsia="楷体" w:hAnsi="楷体" w:hint="eastAsia"/>
          <w:sz w:val="28"/>
          <w:szCs w:val="28"/>
        </w:rPr>
        <w:t>。”</w:t>
      </w:r>
      <w:r>
        <w:rPr>
          <w:rFonts w:ascii="楷体" w:eastAsia="楷体" w:hAnsi="楷体" w:cs="楷体" w:hint="eastAsia"/>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山东省高唐县林业局高级</w:t>
      </w:r>
      <w:r>
        <w:rPr>
          <w:rFonts w:ascii="楷体" w:eastAsia="楷体" w:hAnsi="楷体" w:hint="eastAsia"/>
          <w:sz w:val="28"/>
          <w:szCs w:val="28"/>
        </w:rPr>
        <w:t>工程师宋希耀于</w:t>
      </w:r>
      <w:r>
        <w:rPr>
          <w:rFonts w:ascii="楷体" w:eastAsia="楷体" w:hAnsi="楷体" w:hint="eastAsia"/>
          <w:sz w:val="28"/>
          <w:szCs w:val="28"/>
        </w:rPr>
        <w:t>2010</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w:t>
      </w:r>
      <w:r>
        <w:rPr>
          <w:rFonts w:ascii="楷体" w:eastAsia="楷体" w:hAnsi="楷体" w:hint="eastAsia"/>
          <w:sz w:val="28"/>
          <w:szCs w:val="28"/>
        </w:rPr>
        <w:t>8</w:t>
      </w:r>
      <w:r>
        <w:rPr>
          <w:rFonts w:ascii="楷体" w:eastAsia="楷体" w:hAnsi="楷体" w:hint="eastAsia"/>
          <w:sz w:val="28"/>
          <w:szCs w:val="28"/>
        </w:rPr>
        <w:t>日来信说：“我</w:t>
      </w:r>
      <w:r>
        <w:rPr>
          <w:rFonts w:ascii="楷体" w:eastAsia="楷体" w:hAnsi="楷体" w:hint="eastAsia"/>
          <w:sz w:val="28"/>
          <w:szCs w:val="28"/>
        </w:rPr>
        <w:t>70</w:t>
      </w:r>
      <w:r>
        <w:rPr>
          <w:rFonts w:ascii="楷体" w:eastAsia="楷体" w:hAnsi="楷体" w:hint="eastAsia"/>
          <w:sz w:val="28"/>
          <w:szCs w:val="28"/>
        </w:rPr>
        <w:t>岁了，在</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65</w:t>
      </w:r>
      <w:r>
        <w:rPr>
          <w:rFonts w:ascii="楷体" w:eastAsia="楷体" w:hAnsi="楷体" w:hint="eastAsia"/>
          <w:sz w:val="28"/>
          <w:szCs w:val="28"/>
        </w:rPr>
        <w:t>岁时患高血压，每日服三种共</w:t>
      </w:r>
      <w:r>
        <w:rPr>
          <w:rFonts w:ascii="楷体" w:eastAsia="楷体" w:hAnsi="楷体" w:hint="eastAsia"/>
          <w:sz w:val="28"/>
          <w:szCs w:val="28"/>
        </w:rPr>
        <w:t>7</w:t>
      </w:r>
      <w:r>
        <w:rPr>
          <w:rFonts w:ascii="楷体" w:eastAsia="楷体" w:hAnsi="楷体" w:hint="eastAsia"/>
          <w:sz w:val="28"/>
          <w:szCs w:val="28"/>
        </w:rPr>
        <w:t>片药尚难控制，曾两次冲击到</w:t>
      </w:r>
      <w:r>
        <w:rPr>
          <w:rFonts w:ascii="楷体" w:eastAsia="楷体" w:hAnsi="楷体" w:hint="eastAsia"/>
          <w:sz w:val="28"/>
          <w:szCs w:val="28"/>
        </w:rPr>
        <w:t>210/110</w:t>
      </w:r>
      <w:r>
        <w:rPr>
          <w:rFonts w:ascii="楷体" w:eastAsia="楷体" w:hAnsi="楷体" w:hint="eastAsia"/>
          <w:sz w:val="28"/>
          <w:szCs w:val="28"/>
        </w:rPr>
        <w:t>，给生命造成严重威胁，精神上有严重的心理负担。</w:t>
      </w:r>
      <w:r>
        <w:rPr>
          <w:rFonts w:ascii="楷体" w:eastAsia="楷体" w:hAnsi="楷体" w:hint="eastAsia"/>
          <w:sz w:val="28"/>
          <w:szCs w:val="28"/>
        </w:rPr>
        <w:t>2009</w:t>
      </w:r>
      <w:r>
        <w:rPr>
          <w:rFonts w:ascii="楷体" w:eastAsia="楷体" w:hAnsi="楷体" w:hint="eastAsia"/>
          <w:sz w:val="28"/>
          <w:szCs w:val="28"/>
        </w:rPr>
        <w:t>年</w:t>
      </w:r>
      <w:r>
        <w:rPr>
          <w:rFonts w:ascii="楷体" w:eastAsia="楷体" w:hAnsi="楷体" w:hint="eastAsia"/>
          <w:sz w:val="28"/>
          <w:szCs w:val="28"/>
        </w:rPr>
        <w:t>12</w:t>
      </w:r>
      <w:r>
        <w:rPr>
          <w:rFonts w:ascii="楷体" w:eastAsia="楷体" w:hAnsi="楷体" w:hint="eastAsia"/>
          <w:sz w:val="28"/>
          <w:szCs w:val="28"/>
        </w:rPr>
        <w:t>月见我县设有卓康小分子水瓶专卖店，了解后买了一台，在常规服药情况下，不到一个月，血压就下降到正常值的下限，我逐片减少服药量，至三个月完全停药，血压一直维持</w:t>
      </w:r>
      <w:r>
        <w:rPr>
          <w:rFonts w:ascii="楷体" w:eastAsia="楷体" w:hAnsi="楷体" w:hint="eastAsia"/>
          <w:sz w:val="28"/>
          <w:szCs w:val="28"/>
        </w:rPr>
        <w:t>130/80</w:t>
      </w:r>
      <w:r>
        <w:rPr>
          <w:rFonts w:ascii="楷体" w:eastAsia="楷体" w:hAnsi="楷体" w:hint="eastAsia"/>
          <w:sz w:val="28"/>
          <w:szCs w:val="28"/>
        </w:rPr>
        <w:t>左右，可谓效果惊人。值得一提的是折磨我多年的咽炎、胃炎、前列腺炎，也奇迹般地康复了。感谢您重新给了我健康。我还介绍给我三个患有高血压、糖尿病的亲友</w:t>
      </w:r>
      <w:r>
        <w:rPr>
          <w:rFonts w:ascii="楷体" w:eastAsia="楷体" w:hAnsi="楷体" w:hint="eastAsia"/>
          <w:sz w:val="28"/>
          <w:szCs w:val="28"/>
        </w:rPr>
        <w:t>购用，他们同样收到理想的效果。再一次感谢您为中老年朋友造福。”</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湖南省湘乡市五里村王重阳于</w:t>
      </w:r>
      <w:r>
        <w:rPr>
          <w:rFonts w:ascii="楷体" w:eastAsia="楷体" w:hAnsi="楷体" w:hint="eastAsia"/>
          <w:sz w:val="28"/>
          <w:szCs w:val="28"/>
        </w:rPr>
        <w:t>2012</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20</w:t>
      </w:r>
      <w:r>
        <w:rPr>
          <w:rFonts w:ascii="楷体" w:eastAsia="楷体" w:hAnsi="楷体" w:hint="eastAsia"/>
          <w:sz w:val="28"/>
          <w:szCs w:val="28"/>
        </w:rPr>
        <w:t>日来信说：“我于</w:t>
      </w:r>
      <w:r>
        <w:rPr>
          <w:rFonts w:ascii="楷体" w:eastAsia="楷体" w:hAnsi="楷体" w:hint="eastAsia"/>
          <w:sz w:val="28"/>
          <w:szCs w:val="28"/>
        </w:rPr>
        <w:t>2000</w:t>
      </w:r>
      <w:r>
        <w:rPr>
          <w:rFonts w:ascii="楷体" w:eastAsia="楷体" w:hAnsi="楷体" w:hint="eastAsia"/>
          <w:sz w:val="28"/>
          <w:szCs w:val="28"/>
        </w:rPr>
        <w:t>年患高血压</w:t>
      </w:r>
      <w:r>
        <w:rPr>
          <w:rFonts w:ascii="楷体" w:eastAsia="楷体" w:hAnsi="楷体" w:hint="eastAsia"/>
          <w:sz w:val="28"/>
          <w:szCs w:val="28"/>
        </w:rPr>
        <w:t>150/100</w:t>
      </w:r>
      <w:r>
        <w:rPr>
          <w:rFonts w:ascii="楷体" w:eastAsia="楷体" w:hAnsi="楷体" w:hint="eastAsia"/>
          <w:sz w:val="28"/>
          <w:szCs w:val="28"/>
        </w:rPr>
        <w:t>后，自己觉得发展下去很危险。后来我堂弟王剑强介绍我购卓康水瓶喝优质小分子水。我购买饮用不到两个月，血压就降至正常值，逐步减少服药量，五个月后完全停药，血压一直</w:t>
      </w:r>
      <w:r>
        <w:rPr>
          <w:rFonts w:ascii="楷体" w:eastAsia="楷体" w:hAnsi="楷体" w:hint="eastAsia"/>
          <w:sz w:val="28"/>
          <w:szCs w:val="28"/>
        </w:rPr>
        <w:t>120/80</w:t>
      </w:r>
      <w:r>
        <w:rPr>
          <w:rFonts w:ascii="楷体" w:eastAsia="楷体" w:hAnsi="楷体" w:hint="eastAsia"/>
          <w:sz w:val="28"/>
          <w:szCs w:val="28"/>
        </w:rPr>
        <w:t>，真是效果惊人。特向您表示衷心感谢！”</w:t>
      </w:r>
    </w:p>
    <w:p w:rsidR="002028DD" w:rsidRDefault="00034F04">
      <w:pPr>
        <w:ind w:firstLineChars="200" w:firstLine="562"/>
        <w:rPr>
          <w:rFonts w:ascii="楷体" w:eastAsia="楷体" w:hAnsi="楷体"/>
          <w:b/>
          <w:color w:val="FF0000"/>
          <w:sz w:val="28"/>
          <w:szCs w:val="28"/>
        </w:rPr>
      </w:pPr>
      <w:r>
        <w:rPr>
          <w:rFonts w:ascii="楷体" w:eastAsia="楷体" w:hAnsi="楷体" w:hint="eastAsia"/>
          <w:b/>
          <w:color w:val="FF0000"/>
          <w:sz w:val="28"/>
          <w:szCs w:val="28"/>
        </w:rPr>
        <w:t>高血脂、高黏血症和高尿酸血症及并发症</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河北唐山市常凤敏于</w:t>
      </w:r>
      <w:r>
        <w:rPr>
          <w:rFonts w:ascii="楷体" w:eastAsia="楷体" w:hAnsi="楷体" w:hint="eastAsia"/>
          <w:sz w:val="28"/>
          <w:szCs w:val="28"/>
        </w:rPr>
        <w:t>2002</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31</w:t>
      </w:r>
      <w:r>
        <w:rPr>
          <w:rFonts w:ascii="楷体" w:eastAsia="楷体" w:hAnsi="楷体" w:hint="eastAsia"/>
          <w:sz w:val="28"/>
          <w:szCs w:val="28"/>
        </w:rPr>
        <w:t>日来信说：“我自</w:t>
      </w:r>
      <w:r>
        <w:rPr>
          <w:rFonts w:ascii="楷体" w:eastAsia="楷体" w:hAnsi="楷体" w:hint="eastAsia"/>
          <w:sz w:val="28"/>
          <w:szCs w:val="28"/>
        </w:rPr>
        <w:t>2002</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28</w:t>
      </w:r>
      <w:r>
        <w:rPr>
          <w:rFonts w:ascii="楷体" w:eastAsia="楷体" w:hAnsi="楷体" w:hint="eastAsia"/>
          <w:sz w:val="28"/>
          <w:szCs w:val="28"/>
        </w:rPr>
        <w:t>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河南省洛阳市盂津县委退休公务员梅民峰于</w:t>
      </w:r>
      <w:r>
        <w:rPr>
          <w:rFonts w:ascii="楷体" w:eastAsia="楷体" w:hAnsi="楷体" w:hint="eastAsia"/>
          <w:sz w:val="28"/>
          <w:szCs w:val="28"/>
        </w:rPr>
        <w:t>2007</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5</w:t>
      </w:r>
      <w:r>
        <w:rPr>
          <w:rFonts w:ascii="楷体" w:eastAsia="楷体" w:hAnsi="楷体" w:hint="eastAsia"/>
          <w:sz w:val="28"/>
          <w:szCs w:val="28"/>
        </w:rPr>
        <w:t>日来信说“我于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月购买卓康产品，饮水</w:t>
      </w:r>
      <w:r>
        <w:rPr>
          <w:rFonts w:ascii="楷体" w:eastAsia="楷体" w:hAnsi="楷体" w:hint="eastAsia"/>
          <w:sz w:val="28"/>
          <w:szCs w:val="28"/>
        </w:rPr>
        <w:t>50</w:t>
      </w:r>
      <w:r>
        <w:rPr>
          <w:rFonts w:ascii="楷体" w:eastAsia="楷体" w:hAnsi="楷体" w:hint="eastAsia"/>
          <w:sz w:val="28"/>
          <w:szCs w:val="28"/>
        </w:rPr>
        <w:t>多天，治好了困惑我多年的慢性气管炎、支气管炎，至今再没有咳嗽、吐痰，气管炎得到了根治。</w:t>
      </w:r>
      <w:r>
        <w:rPr>
          <w:rFonts w:ascii="楷体" w:eastAsia="楷体" w:hAnsi="楷体" w:hint="eastAsia"/>
          <w:sz w:val="28"/>
          <w:szCs w:val="28"/>
        </w:rPr>
        <w:t>我现在饮水一年多了，经过血脂、血流变检测：原来甘油三脂</w:t>
      </w:r>
      <w:r>
        <w:rPr>
          <w:rFonts w:ascii="楷体" w:eastAsia="楷体" w:hAnsi="楷体" w:hint="eastAsia"/>
          <w:sz w:val="28"/>
          <w:szCs w:val="28"/>
        </w:rPr>
        <w:t>2.05</w:t>
      </w:r>
      <w:r>
        <w:rPr>
          <w:rFonts w:ascii="楷体" w:eastAsia="楷体" w:hAnsi="楷体" w:hint="eastAsia"/>
          <w:sz w:val="28"/>
          <w:szCs w:val="28"/>
        </w:rPr>
        <w:t>，现在</w:t>
      </w:r>
      <w:r>
        <w:rPr>
          <w:rFonts w:ascii="楷体" w:eastAsia="楷体" w:hAnsi="楷体" w:hint="eastAsia"/>
          <w:sz w:val="28"/>
          <w:szCs w:val="28"/>
        </w:rPr>
        <w:t>1.1</w:t>
      </w:r>
      <w:r>
        <w:rPr>
          <w:rFonts w:ascii="楷体" w:eastAsia="楷体" w:hAnsi="楷体" w:hint="eastAsia"/>
          <w:sz w:val="28"/>
          <w:szCs w:val="28"/>
        </w:rPr>
        <w:t>正常；胆固醇原来</w:t>
      </w:r>
      <w:r>
        <w:rPr>
          <w:rFonts w:ascii="楷体" w:eastAsia="楷体" w:hAnsi="楷体" w:hint="eastAsia"/>
          <w:sz w:val="28"/>
          <w:szCs w:val="28"/>
        </w:rPr>
        <w:t>6.41</w:t>
      </w:r>
      <w:r>
        <w:rPr>
          <w:rFonts w:ascii="楷体" w:eastAsia="楷体" w:hAnsi="楷体" w:hint="eastAsia"/>
          <w:sz w:val="28"/>
          <w:szCs w:val="28"/>
        </w:rPr>
        <w:t>偏高，现在</w:t>
      </w:r>
      <w:r>
        <w:rPr>
          <w:rFonts w:ascii="楷体" w:eastAsia="楷体" w:hAnsi="楷体" w:hint="eastAsia"/>
          <w:sz w:val="28"/>
          <w:szCs w:val="28"/>
        </w:rPr>
        <w:t>5.1</w:t>
      </w:r>
      <w:r>
        <w:rPr>
          <w:rFonts w:ascii="楷体" w:eastAsia="楷体" w:hAnsi="楷体" w:hint="eastAsia"/>
          <w:sz w:val="28"/>
          <w:szCs w:val="28"/>
        </w:rPr>
        <w:t>正常；全血黏度（低切）原来</w:t>
      </w:r>
      <w:r>
        <w:rPr>
          <w:rFonts w:ascii="楷体" w:eastAsia="楷体" w:hAnsi="楷体" w:hint="eastAsia"/>
          <w:sz w:val="28"/>
          <w:szCs w:val="28"/>
        </w:rPr>
        <w:t>8.85</w:t>
      </w:r>
      <w:r>
        <w:rPr>
          <w:rFonts w:ascii="楷体" w:eastAsia="楷体" w:hAnsi="楷体" w:hint="eastAsia"/>
          <w:sz w:val="28"/>
          <w:szCs w:val="28"/>
        </w:rPr>
        <w:t>偏高，现在</w:t>
      </w:r>
      <w:r>
        <w:rPr>
          <w:rFonts w:ascii="楷体" w:eastAsia="楷体" w:hAnsi="楷体" w:hint="eastAsia"/>
          <w:sz w:val="28"/>
          <w:szCs w:val="28"/>
        </w:rPr>
        <w:t>4.77</w:t>
      </w:r>
      <w:r>
        <w:rPr>
          <w:rFonts w:ascii="楷体" w:eastAsia="楷体" w:hAnsi="楷体" w:hint="eastAsia"/>
          <w:sz w:val="28"/>
          <w:szCs w:val="28"/>
        </w:rPr>
        <w:t>正常；血浆黏度原来</w:t>
      </w:r>
      <w:r>
        <w:rPr>
          <w:rFonts w:ascii="楷体" w:eastAsia="楷体" w:hAnsi="楷体" w:hint="eastAsia"/>
          <w:sz w:val="28"/>
          <w:szCs w:val="28"/>
        </w:rPr>
        <w:t>1.63</w:t>
      </w:r>
      <w:r>
        <w:rPr>
          <w:rFonts w:ascii="楷体" w:eastAsia="楷体" w:hAnsi="楷体" w:hint="eastAsia"/>
          <w:sz w:val="28"/>
          <w:szCs w:val="28"/>
        </w:rPr>
        <w:t>偏高，现在</w:t>
      </w:r>
      <w:r>
        <w:rPr>
          <w:rFonts w:ascii="楷体" w:eastAsia="楷体" w:hAnsi="楷体" w:hint="eastAsia"/>
          <w:sz w:val="28"/>
          <w:szCs w:val="28"/>
        </w:rPr>
        <w:t>1.6</w:t>
      </w:r>
      <w:r>
        <w:rPr>
          <w:rFonts w:ascii="楷体" w:eastAsia="楷体" w:hAnsi="楷体" w:hint="eastAsia"/>
          <w:sz w:val="28"/>
          <w:szCs w:val="28"/>
        </w:rPr>
        <w:t>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w:t>
      </w:r>
      <w:r>
        <w:rPr>
          <w:rFonts w:ascii="楷体" w:eastAsia="楷体" w:hAnsi="楷体" w:hint="eastAsia"/>
          <w:sz w:val="28"/>
          <w:szCs w:val="28"/>
        </w:rPr>
        <w:t>晕等症均已痊愈。现向您表示衷心感谢。希望更多的中老年朋友能共享优质小分子水，祛除病魔，提高免疫力，健康地长寿！”</w:t>
      </w:r>
    </w:p>
    <w:p w:rsidR="002028DD" w:rsidRDefault="00034F04">
      <w:pPr>
        <w:ind w:firstLine="555"/>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bCs/>
          <w:sz w:val="28"/>
          <w:szCs w:val="28"/>
        </w:rPr>
        <w:t>新疆和田市退休公务员郭勇于</w:t>
      </w:r>
      <w:r>
        <w:rPr>
          <w:rFonts w:ascii="楷体" w:eastAsia="楷体" w:hAnsi="楷体" w:hint="eastAsia"/>
          <w:sz w:val="28"/>
          <w:szCs w:val="28"/>
        </w:rPr>
        <w:t>2008</w:t>
      </w:r>
      <w:r>
        <w:rPr>
          <w:rFonts w:ascii="楷体" w:eastAsia="楷体" w:hAnsi="楷体" w:hint="eastAsia"/>
          <w:sz w:val="28"/>
          <w:szCs w:val="28"/>
        </w:rPr>
        <w:t>年</w:t>
      </w:r>
      <w:r>
        <w:rPr>
          <w:rFonts w:ascii="楷体" w:eastAsia="楷体" w:hAnsi="楷体" w:hint="eastAsia"/>
          <w:sz w:val="28"/>
          <w:szCs w:val="28"/>
        </w:rPr>
        <w:t>2</w:t>
      </w:r>
      <w:r>
        <w:rPr>
          <w:rFonts w:ascii="楷体" w:eastAsia="楷体" w:hAnsi="楷体" w:hint="eastAsia"/>
          <w:sz w:val="28"/>
          <w:szCs w:val="28"/>
        </w:rPr>
        <w:t>月</w:t>
      </w:r>
      <w:r>
        <w:rPr>
          <w:rFonts w:ascii="楷体" w:eastAsia="楷体" w:hAnsi="楷体" w:hint="eastAsia"/>
          <w:sz w:val="28"/>
          <w:szCs w:val="28"/>
        </w:rPr>
        <w:t>23</w:t>
      </w:r>
      <w:r>
        <w:rPr>
          <w:rFonts w:ascii="楷体" w:eastAsia="楷体" w:hAnsi="楷体" w:hint="eastAsia"/>
          <w:sz w:val="28"/>
          <w:szCs w:val="28"/>
        </w:rPr>
        <w:t>日</w:t>
      </w:r>
      <w:r>
        <w:rPr>
          <w:rFonts w:ascii="楷体" w:eastAsia="楷体" w:hAnsi="楷体" w:cs="楷体" w:hint="eastAsia"/>
          <w:bCs/>
          <w:sz w:val="28"/>
          <w:szCs w:val="28"/>
        </w:rPr>
        <w:t>来</w:t>
      </w:r>
      <w:r>
        <w:rPr>
          <w:rFonts w:ascii="楷体" w:eastAsia="楷体" w:hAnsi="楷体" w:cs="楷体_GB2312" w:hint="eastAsia"/>
          <w:bCs/>
          <w:sz w:val="28"/>
          <w:szCs w:val="28"/>
        </w:rPr>
        <w:t>信说：</w:t>
      </w:r>
      <w:r>
        <w:rPr>
          <w:rFonts w:ascii="楷体" w:eastAsia="楷体" w:hAnsi="楷体" w:hint="eastAsia"/>
          <w:sz w:val="28"/>
          <w:szCs w:val="28"/>
        </w:rPr>
        <w:t>“我购用了你发明的产品饮水一年多，身体一天比一天轻松，效果十分惊人。我</w:t>
      </w:r>
      <w:r>
        <w:rPr>
          <w:rFonts w:ascii="楷体" w:eastAsia="楷体" w:hAnsi="楷体" w:hint="eastAsia"/>
          <w:sz w:val="28"/>
          <w:szCs w:val="28"/>
        </w:rPr>
        <w:t>94</w:t>
      </w:r>
      <w:r>
        <w:rPr>
          <w:rFonts w:ascii="楷体" w:eastAsia="楷体" w:hAnsi="楷体" w:hint="eastAsia"/>
          <w:sz w:val="28"/>
          <w:szCs w:val="28"/>
        </w:rPr>
        <w:t>年发现高脂血症，经常胸闷，睡眠不好，咳嗽痰多，视物模糊，皮肤色斑多，夜尿多，易上火，易感冒。我买过不少医疗产品，吃过不少药，但没有什么好效果。而我饮用小分子水后，通过</w:t>
      </w:r>
      <w:r>
        <w:rPr>
          <w:rFonts w:ascii="楷体" w:eastAsia="楷体" w:hAnsi="楷体" w:hint="eastAsia"/>
          <w:sz w:val="28"/>
          <w:szCs w:val="28"/>
        </w:rPr>
        <w:t>5</w:t>
      </w:r>
      <w:r>
        <w:rPr>
          <w:rFonts w:ascii="楷体" w:eastAsia="楷体" w:hAnsi="楷体" w:hint="eastAsia"/>
          <w:sz w:val="28"/>
          <w:szCs w:val="28"/>
        </w:rPr>
        <w:t>次检查，总胆固醇从</w:t>
      </w:r>
      <w:r>
        <w:rPr>
          <w:rFonts w:ascii="楷体" w:eastAsia="楷体" w:hAnsi="楷体" w:hint="eastAsia"/>
          <w:sz w:val="28"/>
          <w:szCs w:val="28"/>
        </w:rPr>
        <w:t>6.49</w:t>
      </w:r>
      <w:r>
        <w:rPr>
          <w:rFonts w:ascii="楷体" w:eastAsia="楷体" w:hAnsi="楷体" w:hint="eastAsia"/>
          <w:sz w:val="28"/>
          <w:szCs w:val="28"/>
        </w:rPr>
        <w:t>降至</w:t>
      </w:r>
      <w:r>
        <w:rPr>
          <w:rFonts w:ascii="楷体" w:eastAsia="楷体" w:hAnsi="楷体" w:hint="eastAsia"/>
          <w:sz w:val="28"/>
          <w:szCs w:val="28"/>
        </w:rPr>
        <w:t>4.15</w:t>
      </w:r>
      <w:r>
        <w:rPr>
          <w:rFonts w:ascii="楷体" w:eastAsia="楷体" w:hAnsi="楷体" w:hint="eastAsia"/>
          <w:sz w:val="28"/>
          <w:szCs w:val="28"/>
        </w:rPr>
        <w:t>，甘油三脂从</w:t>
      </w:r>
      <w:r>
        <w:rPr>
          <w:rFonts w:ascii="楷体" w:eastAsia="楷体" w:hAnsi="楷体" w:hint="eastAsia"/>
          <w:sz w:val="28"/>
          <w:szCs w:val="28"/>
        </w:rPr>
        <w:t>3.03</w:t>
      </w:r>
      <w:r>
        <w:rPr>
          <w:rFonts w:ascii="楷体" w:eastAsia="楷体" w:hAnsi="楷体" w:hint="eastAsia"/>
          <w:sz w:val="28"/>
          <w:szCs w:val="28"/>
        </w:rPr>
        <w:t>降至</w:t>
      </w:r>
      <w:r>
        <w:rPr>
          <w:rFonts w:ascii="楷体" w:eastAsia="楷体" w:hAnsi="楷体" w:hint="eastAsia"/>
          <w:sz w:val="28"/>
          <w:szCs w:val="28"/>
        </w:rPr>
        <w:t>1.3</w:t>
      </w:r>
      <w:r>
        <w:rPr>
          <w:rFonts w:ascii="楷体" w:eastAsia="楷体" w:hAnsi="楷体" w:hint="eastAsia"/>
          <w:sz w:val="28"/>
          <w:szCs w:val="28"/>
        </w:rPr>
        <w:t>，高密度脂蛋白从</w:t>
      </w:r>
      <w:r>
        <w:rPr>
          <w:rFonts w:ascii="楷体" w:eastAsia="楷体" w:hAnsi="楷体" w:hint="eastAsia"/>
          <w:sz w:val="28"/>
          <w:szCs w:val="28"/>
        </w:rPr>
        <w:t>0.87</w:t>
      </w:r>
      <w:r>
        <w:rPr>
          <w:rFonts w:ascii="楷体" w:eastAsia="楷体" w:hAnsi="楷体" w:hint="eastAsia"/>
          <w:sz w:val="28"/>
          <w:szCs w:val="28"/>
        </w:rPr>
        <w:t>升至</w:t>
      </w:r>
      <w:r>
        <w:rPr>
          <w:rFonts w:ascii="楷体" w:eastAsia="楷体" w:hAnsi="楷体" w:hint="eastAsia"/>
          <w:sz w:val="28"/>
          <w:szCs w:val="28"/>
        </w:rPr>
        <w:t>1.</w:t>
      </w:r>
      <w:r>
        <w:rPr>
          <w:rFonts w:ascii="楷体" w:eastAsia="楷体" w:hAnsi="楷体" w:hint="eastAsia"/>
          <w:sz w:val="28"/>
          <w:szCs w:val="28"/>
        </w:rPr>
        <w:t>5</w:t>
      </w:r>
      <w:r>
        <w:rPr>
          <w:rFonts w:ascii="楷体" w:eastAsia="楷体" w:hAnsi="楷体" w:hint="eastAsia"/>
          <w:sz w:val="28"/>
          <w:szCs w:val="28"/>
        </w:rPr>
        <w:t>，现在胸不闷了，身体倍感轻松，饮用</w:t>
      </w:r>
      <w:r>
        <w:rPr>
          <w:rFonts w:ascii="楷体" w:eastAsia="楷体" w:hAnsi="楷体" w:hint="eastAsia"/>
          <w:sz w:val="28"/>
          <w:szCs w:val="28"/>
        </w:rPr>
        <w:t>3</w:t>
      </w:r>
      <w:r>
        <w:rPr>
          <w:rFonts w:ascii="楷体" w:eastAsia="楷体" w:hAnsi="楷体" w:hint="eastAsia"/>
          <w:sz w:val="28"/>
          <w:szCs w:val="28"/>
        </w:rPr>
        <w:t>个月就解决了咳嗽痰多、夜尿多、睡眠不好的问题。饮水</w:t>
      </w:r>
      <w:r>
        <w:rPr>
          <w:rFonts w:ascii="楷体" w:eastAsia="楷体" w:hAnsi="楷体" w:hint="eastAsia"/>
          <w:sz w:val="28"/>
          <w:szCs w:val="28"/>
        </w:rPr>
        <w:t>4</w:t>
      </w:r>
      <w:r>
        <w:rPr>
          <w:rFonts w:ascii="楷体" w:eastAsia="楷体" w:hAnsi="楷体" w:hint="eastAsia"/>
          <w:sz w:val="28"/>
          <w:szCs w:val="28"/>
        </w:rPr>
        <w:t>个月解决了易上火、皮肤色斑多问题，性</w:t>
      </w:r>
      <w:r>
        <w:rPr>
          <w:rFonts w:ascii="楷体" w:eastAsia="楷体" w:hAnsi="楷体" w:hint="eastAsia"/>
          <w:sz w:val="28"/>
          <w:szCs w:val="28"/>
        </w:rPr>
        <w:lastRenderedPageBreak/>
        <w:t>功能得到改善。饮用</w:t>
      </w:r>
      <w:r>
        <w:rPr>
          <w:rFonts w:ascii="楷体" w:eastAsia="楷体" w:hAnsi="楷体" w:hint="eastAsia"/>
          <w:sz w:val="28"/>
          <w:szCs w:val="28"/>
        </w:rPr>
        <w:t>6</w:t>
      </w:r>
      <w:r>
        <w:rPr>
          <w:rFonts w:ascii="楷体" w:eastAsia="楷体" w:hAnsi="楷体" w:hint="eastAsia"/>
          <w:sz w:val="28"/>
          <w:szCs w:val="28"/>
        </w:rPr>
        <w:t>个月，视物模糊改善，不易感冒，治愈我的多种疾病，身体发生了明显变化。您的发明确实是好产品，解决了世界医学界一大难题，为人类健康做出了卓越贡献。您会获得世界医学诺贝尔奖！”</w:t>
      </w:r>
      <w:r>
        <w:rPr>
          <w:rFonts w:ascii="楷体" w:eastAsia="楷体" w:hAnsi="楷体" w:hint="eastAsia"/>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河北省沧州市肃宁县程绘英于</w:t>
      </w:r>
      <w:r>
        <w:rPr>
          <w:rFonts w:ascii="楷体" w:eastAsia="楷体" w:hAnsi="楷体" w:hint="eastAsia"/>
          <w:sz w:val="28"/>
          <w:szCs w:val="28"/>
        </w:rPr>
        <w:t>2012</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月来信说：“我爱人苑卫东，</w:t>
      </w:r>
      <w:r>
        <w:rPr>
          <w:rFonts w:ascii="楷体" w:eastAsia="楷体" w:hAnsi="楷体" w:hint="eastAsia"/>
          <w:sz w:val="28"/>
          <w:szCs w:val="28"/>
        </w:rPr>
        <w:t>56</w:t>
      </w:r>
      <w:r>
        <w:rPr>
          <w:rFonts w:ascii="楷体" w:eastAsia="楷体" w:hAnsi="楷体" w:hint="eastAsia"/>
          <w:sz w:val="28"/>
          <w:szCs w:val="28"/>
        </w:rPr>
        <w:t>岁，我们于</w:t>
      </w:r>
      <w:r>
        <w:rPr>
          <w:rFonts w:ascii="楷体" w:eastAsia="楷体" w:hAnsi="楷体" w:hint="eastAsia"/>
          <w:sz w:val="28"/>
          <w:szCs w:val="28"/>
        </w:rPr>
        <w:t>2011</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日</w:t>
      </w:r>
      <w:r>
        <w:rPr>
          <w:rFonts w:ascii="楷体" w:eastAsia="楷体" w:hAnsi="楷体" w:hint="eastAsia"/>
          <w:sz w:val="28"/>
          <w:szCs w:val="28"/>
        </w:rPr>
        <w:t>17</w:t>
      </w:r>
      <w:r>
        <w:rPr>
          <w:rFonts w:ascii="楷体" w:eastAsia="楷体" w:hAnsi="楷体" w:hint="eastAsia"/>
          <w:sz w:val="28"/>
          <w:szCs w:val="28"/>
        </w:rPr>
        <w:t>日购回两台使用，他血尿酸</w:t>
      </w:r>
      <w:r>
        <w:rPr>
          <w:rFonts w:ascii="楷体" w:eastAsia="楷体" w:hAnsi="楷体" w:hint="eastAsia"/>
          <w:sz w:val="28"/>
          <w:szCs w:val="28"/>
        </w:rPr>
        <w:t>561</w:t>
      </w:r>
      <w:r>
        <w:rPr>
          <w:rFonts w:ascii="楷体" w:eastAsia="楷体" w:hAnsi="楷体" w:hint="eastAsia"/>
          <w:sz w:val="28"/>
          <w:szCs w:val="28"/>
        </w:rPr>
        <w:t>摩尔</w:t>
      </w:r>
      <w:r>
        <w:rPr>
          <w:rFonts w:ascii="楷体" w:eastAsia="楷体" w:hAnsi="楷体" w:hint="eastAsia"/>
          <w:sz w:val="28"/>
          <w:szCs w:val="28"/>
        </w:rPr>
        <w:t>/</w:t>
      </w:r>
      <w:r>
        <w:rPr>
          <w:rFonts w:ascii="楷体" w:eastAsia="楷体" w:hAnsi="楷体" w:hint="eastAsia"/>
          <w:sz w:val="28"/>
          <w:szCs w:val="28"/>
        </w:rPr>
        <w:t>升，医生结论是高尿酸血症，他喝小分子团离子水后，到</w:t>
      </w:r>
      <w:r>
        <w:rPr>
          <w:rFonts w:ascii="楷体" w:eastAsia="楷体" w:hAnsi="楷体" w:hint="eastAsia"/>
          <w:sz w:val="28"/>
          <w:szCs w:val="28"/>
        </w:rPr>
        <w:t>201</w:t>
      </w:r>
      <w:r>
        <w:rPr>
          <w:rFonts w:ascii="楷体" w:eastAsia="楷体" w:hAnsi="楷体" w:hint="eastAsia"/>
          <w:sz w:val="28"/>
          <w:szCs w:val="28"/>
        </w:rPr>
        <w:t>2</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4</w:t>
      </w:r>
      <w:r>
        <w:rPr>
          <w:rFonts w:ascii="楷体" w:eastAsia="楷体" w:hAnsi="楷体" w:hint="eastAsia"/>
          <w:sz w:val="28"/>
          <w:szCs w:val="28"/>
        </w:rPr>
        <w:t>日检查血尿酸是</w:t>
      </w:r>
      <w:r>
        <w:rPr>
          <w:rFonts w:ascii="楷体" w:eastAsia="楷体" w:hAnsi="楷体" w:hint="eastAsia"/>
          <w:sz w:val="28"/>
          <w:szCs w:val="28"/>
        </w:rPr>
        <w:t>318</w:t>
      </w:r>
      <w:r>
        <w:rPr>
          <w:rFonts w:ascii="楷体" w:eastAsia="楷体" w:hAnsi="楷体" w:hint="eastAsia"/>
          <w:sz w:val="28"/>
          <w:szCs w:val="28"/>
        </w:rPr>
        <w:t>摩尔</w:t>
      </w:r>
      <w:r>
        <w:rPr>
          <w:rFonts w:ascii="楷体" w:eastAsia="楷体" w:hAnsi="楷体" w:hint="eastAsia"/>
          <w:sz w:val="28"/>
          <w:szCs w:val="28"/>
        </w:rPr>
        <w:t>/</w:t>
      </w:r>
      <w:r>
        <w:rPr>
          <w:rFonts w:ascii="楷体" w:eastAsia="楷体" w:hAnsi="楷体" w:hint="eastAsia"/>
          <w:sz w:val="28"/>
          <w:szCs w:val="28"/>
        </w:rPr>
        <w:t>升，我爱人真高兴，不用吃药，效果还快。陆老师发明的是健康长寿的金杯，谢谢您，我们俩口子会一直坚持喝下去。我是退休工人，</w:t>
      </w:r>
      <w:r>
        <w:rPr>
          <w:rFonts w:ascii="楷体" w:eastAsia="楷体" w:hAnsi="楷体" w:hint="eastAsia"/>
          <w:sz w:val="28"/>
          <w:szCs w:val="28"/>
        </w:rPr>
        <w:t>56</w:t>
      </w:r>
      <w:r>
        <w:rPr>
          <w:rFonts w:ascii="楷体" w:eastAsia="楷体" w:hAnsi="楷体" w:hint="eastAsia"/>
          <w:sz w:val="28"/>
          <w:szCs w:val="28"/>
        </w:rPr>
        <w:t>岁，血流变指标都高，许多指标箭头向上，医生说我血黏度高；到</w:t>
      </w:r>
      <w:r>
        <w:rPr>
          <w:rFonts w:ascii="楷体" w:eastAsia="楷体" w:hAnsi="楷体" w:hint="eastAsia"/>
          <w:sz w:val="28"/>
          <w:szCs w:val="28"/>
        </w:rPr>
        <w:t>2011</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17</w:t>
      </w:r>
      <w:r>
        <w:rPr>
          <w:rFonts w:ascii="楷体" w:eastAsia="楷体" w:hAnsi="楷体" w:hint="eastAsia"/>
          <w:sz w:val="28"/>
          <w:szCs w:val="28"/>
        </w:rPr>
        <w:t>日再做血流变检查，结果没有一个箭头向上，我太惊奇了，小分子团离子水瓶真好，太好了，谢谢陆老师的科学发明！”</w:t>
      </w:r>
    </w:p>
    <w:p w:rsidR="002028DD" w:rsidRDefault="00034F04">
      <w:pPr>
        <w:rPr>
          <w:rFonts w:ascii="楷体" w:eastAsia="楷体" w:hAnsi="楷体"/>
          <w:b/>
          <w:bCs/>
          <w:color w:val="FF0000"/>
          <w:sz w:val="28"/>
          <w:szCs w:val="28"/>
        </w:rPr>
      </w:pPr>
      <w:r>
        <w:rPr>
          <w:rFonts w:ascii="楷体" w:eastAsia="楷体" w:hAnsi="楷体" w:hint="eastAsia"/>
          <w:b/>
          <w:bCs/>
          <w:color w:val="FF0000"/>
          <w:sz w:val="28"/>
          <w:szCs w:val="28"/>
        </w:rPr>
        <w:t xml:space="preserve">    </w:t>
      </w:r>
      <w:r>
        <w:rPr>
          <w:rFonts w:ascii="楷体" w:eastAsia="楷体" w:hAnsi="楷体" w:hint="eastAsia"/>
          <w:b/>
          <w:bCs/>
          <w:color w:val="FF0000"/>
          <w:sz w:val="28"/>
          <w:szCs w:val="28"/>
        </w:rPr>
        <w:t>低血压和并发症</w:t>
      </w:r>
      <w:r>
        <w:rPr>
          <w:rFonts w:ascii="楷体" w:eastAsia="楷体" w:hAnsi="楷体" w:hint="eastAsia"/>
          <w:b/>
          <w:bCs/>
          <w:color w:val="FF0000"/>
          <w:sz w:val="28"/>
          <w:szCs w:val="28"/>
        </w:rPr>
        <w:t xml:space="preserve">: </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甘肃省金昌市陈积仓和孔玉珍夫妇于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18</w:t>
      </w:r>
      <w:r>
        <w:rPr>
          <w:rFonts w:ascii="楷体" w:eastAsia="楷体" w:hAnsi="楷体" w:hint="eastAsia"/>
          <w:sz w:val="28"/>
          <w:szCs w:val="28"/>
        </w:rPr>
        <w:t>日写信来说：“我们饮用小分子水有很好的效果，特别是老伴效果非常明显。她以前血压</w:t>
      </w:r>
      <w:r>
        <w:rPr>
          <w:rFonts w:ascii="楷体" w:eastAsia="楷体" w:hAnsi="楷体" w:hint="eastAsia"/>
          <w:sz w:val="28"/>
          <w:szCs w:val="28"/>
        </w:rPr>
        <w:t>90-80</w:t>
      </w:r>
      <w:r>
        <w:rPr>
          <w:rFonts w:ascii="楷体" w:eastAsia="楷体" w:hAnsi="楷体" w:hint="eastAsia"/>
          <w:sz w:val="28"/>
          <w:szCs w:val="28"/>
        </w:rPr>
        <w:t>/50-40</w:t>
      </w:r>
      <w:r>
        <w:rPr>
          <w:rFonts w:ascii="楷体" w:eastAsia="楷体" w:hAnsi="楷体" w:hint="eastAsia"/>
          <w:sz w:val="28"/>
          <w:szCs w:val="28"/>
        </w:rPr>
        <w:t>，现在</w:t>
      </w:r>
      <w:r>
        <w:rPr>
          <w:rFonts w:ascii="楷体" w:eastAsia="楷体" w:hAnsi="楷体" w:hint="eastAsia"/>
          <w:sz w:val="28"/>
          <w:szCs w:val="28"/>
        </w:rPr>
        <w:t>110-100-90/75-70-60</w:t>
      </w:r>
      <w:r>
        <w:rPr>
          <w:rFonts w:ascii="楷体" w:eastAsia="楷体" w:hAnsi="楷体" w:hint="eastAsia"/>
          <w:sz w:val="28"/>
          <w:szCs w:val="28"/>
        </w:rPr>
        <w:t>。心律在饮水前每分钟</w:t>
      </w:r>
      <w:r>
        <w:rPr>
          <w:rFonts w:ascii="楷体" w:eastAsia="楷体" w:hAnsi="楷体" w:hint="eastAsia"/>
          <w:sz w:val="28"/>
          <w:szCs w:val="28"/>
        </w:rPr>
        <w:t>50-40</w:t>
      </w:r>
      <w:r>
        <w:rPr>
          <w:rFonts w:ascii="楷体" w:eastAsia="楷体" w:hAnsi="楷体" w:hint="eastAsia"/>
          <w:sz w:val="28"/>
          <w:szCs w:val="28"/>
        </w:rPr>
        <w:t>次，还有间歇（偷停），现在每分钟</w:t>
      </w:r>
      <w:r>
        <w:rPr>
          <w:rFonts w:ascii="楷体" w:eastAsia="楷体" w:hAnsi="楷体" w:hint="eastAsia"/>
          <w:sz w:val="28"/>
          <w:szCs w:val="28"/>
        </w:rPr>
        <w:t>60</w:t>
      </w:r>
      <w:r>
        <w:rPr>
          <w:rFonts w:ascii="楷体" w:eastAsia="楷体" w:hAnsi="楷体" w:hint="eastAsia"/>
          <w:sz w:val="28"/>
          <w:szCs w:val="28"/>
        </w:rPr>
        <w:t>次左右，间歇消失。多年大便干燥有好转，头发发黑发亮。深感您发明的小分子水瓶，挽救众多生命，有益人类健康，给人以欢乐和长寿。感谢您事业心盛、责任心强，对患者关心赤诚，极端的负责任。”</w:t>
      </w:r>
    </w:p>
    <w:p w:rsidR="002028DD" w:rsidRDefault="00034F04">
      <w:pPr>
        <w:ind w:firstLineChars="200" w:firstLine="560"/>
        <w:rPr>
          <w:rFonts w:ascii="楷体" w:eastAsia="楷体" w:hAnsi="楷体"/>
          <w:b/>
          <w:color w:val="008000"/>
          <w:sz w:val="28"/>
          <w:szCs w:val="28"/>
        </w:rPr>
      </w:pPr>
      <w:r>
        <w:rPr>
          <w:rFonts w:ascii="楷体" w:eastAsia="楷体" w:hAnsi="楷体" w:hint="eastAsia"/>
          <w:color w:val="0000FF"/>
          <w:sz w:val="28"/>
          <w:szCs w:val="28"/>
        </w:rPr>
        <w:t>●</w:t>
      </w:r>
      <w:r>
        <w:rPr>
          <w:rFonts w:ascii="楷体" w:eastAsia="楷体" w:hAnsi="楷体" w:hint="eastAsia"/>
          <w:sz w:val="28"/>
          <w:szCs w:val="28"/>
        </w:rPr>
        <w:t>云南省地震局蒋光亮于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22</w:t>
      </w:r>
      <w:r>
        <w:rPr>
          <w:rFonts w:ascii="楷体" w:eastAsia="楷体" w:hAnsi="楷体" w:hint="eastAsia"/>
          <w:sz w:val="28"/>
          <w:szCs w:val="28"/>
        </w:rPr>
        <w:t>日来信反映∶“我已</w:t>
      </w:r>
      <w:r>
        <w:rPr>
          <w:rFonts w:ascii="楷体" w:eastAsia="楷体" w:hAnsi="楷体" w:hint="eastAsia"/>
          <w:sz w:val="28"/>
          <w:szCs w:val="28"/>
        </w:rPr>
        <w:t>67</w:t>
      </w:r>
      <w:r>
        <w:rPr>
          <w:rFonts w:ascii="楷体" w:eastAsia="楷体" w:hAnsi="楷体" w:hint="eastAsia"/>
          <w:sz w:val="28"/>
          <w:szCs w:val="28"/>
        </w:rPr>
        <w:t>岁，原患低血压（</w:t>
      </w:r>
      <w:r>
        <w:rPr>
          <w:rFonts w:ascii="楷体" w:eastAsia="楷体" w:hAnsi="楷体" w:hint="eastAsia"/>
          <w:sz w:val="28"/>
          <w:szCs w:val="28"/>
        </w:rPr>
        <w:t>90/60</w:t>
      </w:r>
      <w:r>
        <w:rPr>
          <w:rFonts w:ascii="楷体" w:eastAsia="楷体" w:hAnsi="楷体" w:hint="eastAsia"/>
          <w:sz w:val="28"/>
          <w:szCs w:val="28"/>
        </w:rPr>
        <w:t>）和高黏血症，饮用</w:t>
      </w:r>
      <w:r>
        <w:rPr>
          <w:rFonts w:ascii="楷体" w:eastAsia="楷体" w:hAnsi="楷体" w:hint="eastAsia"/>
          <w:sz w:val="28"/>
          <w:szCs w:val="28"/>
        </w:rPr>
        <w:t>90</w:t>
      </w:r>
      <w:r>
        <w:rPr>
          <w:rFonts w:ascii="楷体" w:eastAsia="楷体" w:hAnsi="楷体" w:hint="eastAsia"/>
          <w:sz w:val="28"/>
          <w:szCs w:val="28"/>
        </w:rPr>
        <w:t>天后化验，血压上升至</w:t>
      </w:r>
      <w:r>
        <w:rPr>
          <w:rFonts w:ascii="楷体" w:eastAsia="楷体" w:hAnsi="楷体" w:hint="eastAsia"/>
          <w:sz w:val="28"/>
          <w:szCs w:val="28"/>
        </w:rPr>
        <w:t>110/70</w:t>
      </w:r>
      <w:r>
        <w:rPr>
          <w:rFonts w:ascii="楷体" w:eastAsia="楷体" w:hAnsi="楷体" w:hint="eastAsia"/>
          <w:sz w:val="28"/>
          <w:szCs w:val="28"/>
        </w:rPr>
        <w:t>，血浆粘度、高切、全血粘度已变正常。饮用</w:t>
      </w:r>
      <w:r>
        <w:rPr>
          <w:rFonts w:ascii="楷体" w:eastAsia="楷体" w:hAnsi="楷体" w:hint="eastAsia"/>
          <w:sz w:val="28"/>
          <w:szCs w:val="28"/>
        </w:rPr>
        <w:t>180</w:t>
      </w:r>
      <w:r>
        <w:rPr>
          <w:rFonts w:ascii="楷体" w:eastAsia="楷体" w:hAnsi="楷体" w:hint="eastAsia"/>
          <w:sz w:val="28"/>
          <w:szCs w:val="28"/>
        </w:rPr>
        <w:t>天化验，血压升至</w:t>
      </w:r>
      <w:r>
        <w:rPr>
          <w:rFonts w:ascii="楷体" w:eastAsia="楷体" w:hAnsi="楷体" w:hint="eastAsia"/>
          <w:sz w:val="28"/>
          <w:szCs w:val="28"/>
        </w:rPr>
        <w:t>1</w:t>
      </w:r>
      <w:r>
        <w:rPr>
          <w:rFonts w:ascii="楷体" w:eastAsia="楷体" w:hAnsi="楷体" w:hint="eastAsia"/>
          <w:sz w:val="28"/>
          <w:szCs w:val="28"/>
        </w:rPr>
        <w:t>20/80</w:t>
      </w:r>
      <w:r>
        <w:rPr>
          <w:rFonts w:ascii="楷体" w:eastAsia="楷体" w:hAnsi="楷体" w:hint="eastAsia"/>
          <w:sz w:val="28"/>
          <w:szCs w:val="28"/>
        </w:rPr>
        <w:t>，中切、低切、全血黏度等</w:t>
      </w:r>
      <w:r>
        <w:rPr>
          <w:rFonts w:ascii="楷体" w:eastAsia="楷体" w:hAnsi="楷体" w:hint="eastAsia"/>
          <w:sz w:val="28"/>
          <w:szCs w:val="28"/>
        </w:rPr>
        <w:t>7</w:t>
      </w:r>
      <w:r>
        <w:rPr>
          <w:rFonts w:ascii="楷体" w:eastAsia="楷体" w:hAnsi="楷体" w:hint="eastAsia"/>
          <w:sz w:val="28"/>
          <w:szCs w:val="28"/>
        </w:rPr>
        <w:t>个血黏高值，全部降至正常。第</w:t>
      </w:r>
      <w:r>
        <w:rPr>
          <w:rFonts w:ascii="楷体" w:eastAsia="楷体" w:hAnsi="楷体" w:hint="eastAsia"/>
          <w:sz w:val="28"/>
          <w:szCs w:val="28"/>
        </w:rPr>
        <w:t>180</w:t>
      </w:r>
      <w:r>
        <w:rPr>
          <w:rFonts w:ascii="楷体" w:eastAsia="楷体" w:hAnsi="楷体" w:hint="eastAsia"/>
          <w:sz w:val="28"/>
          <w:szCs w:val="28"/>
        </w:rPr>
        <w:t>天经化验，中切及低切全血黏度等</w:t>
      </w:r>
      <w:r>
        <w:rPr>
          <w:rFonts w:ascii="楷体" w:eastAsia="楷体" w:hAnsi="楷体" w:hint="eastAsia"/>
          <w:sz w:val="28"/>
          <w:szCs w:val="28"/>
        </w:rPr>
        <w:t>7</w:t>
      </w:r>
      <w:r>
        <w:rPr>
          <w:rFonts w:ascii="楷体" w:eastAsia="楷体" w:hAnsi="楷体" w:hint="eastAsia"/>
          <w:sz w:val="28"/>
          <w:szCs w:val="28"/>
        </w:rPr>
        <w:t>个血黏高值全降至正常；血压升至</w:t>
      </w:r>
      <w:r>
        <w:rPr>
          <w:rFonts w:ascii="楷体" w:eastAsia="楷体" w:hAnsi="楷体" w:hint="eastAsia"/>
          <w:sz w:val="28"/>
          <w:szCs w:val="28"/>
        </w:rPr>
        <w:t>120/80</w:t>
      </w:r>
      <w:r>
        <w:rPr>
          <w:rFonts w:ascii="楷体" w:eastAsia="楷体" w:hAnsi="楷体" w:hint="eastAsia"/>
          <w:sz w:val="28"/>
          <w:szCs w:val="28"/>
        </w:rPr>
        <w:t>。我的科学态度和科学精神及科学体验，使我才用半年时间就亲身体验到了喝优质小分子水的神奇的巨大疗效。”</w:t>
      </w:r>
    </w:p>
    <w:p w:rsidR="002028DD" w:rsidRDefault="00034F04">
      <w:pPr>
        <w:ind w:firstLineChars="200" w:firstLine="560"/>
        <w:rPr>
          <w:rFonts w:ascii="楷体" w:eastAsia="楷体" w:hAnsi="楷体"/>
          <w:sz w:val="28"/>
          <w:szCs w:val="28"/>
        </w:rPr>
      </w:pPr>
      <w:bookmarkStart w:id="15" w:name="_GoBack"/>
      <w:bookmarkEnd w:id="15"/>
      <w:r>
        <w:rPr>
          <w:rFonts w:ascii="楷体" w:eastAsia="楷体" w:hAnsi="楷体" w:hint="eastAsia"/>
          <w:color w:val="0000FF"/>
          <w:sz w:val="28"/>
          <w:szCs w:val="28"/>
        </w:rPr>
        <w:t>●</w:t>
      </w:r>
      <w:r>
        <w:rPr>
          <w:rFonts w:ascii="楷体" w:eastAsia="楷体" w:hAnsi="楷体" w:hint="eastAsia"/>
          <w:sz w:val="28"/>
          <w:szCs w:val="28"/>
        </w:rPr>
        <w:t>河南省驻马店市公务员樊俊霞于</w:t>
      </w:r>
      <w:r>
        <w:rPr>
          <w:rFonts w:ascii="楷体" w:eastAsia="楷体" w:hAnsi="楷体" w:hint="eastAsia"/>
          <w:sz w:val="28"/>
          <w:szCs w:val="28"/>
        </w:rPr>
        <w:t>2008</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26</w:t>
      </w:r>
      <w:r>
        <w:rPr>
          <w:rFonts w:ascii="楷体" w:eastAsia="楷体" w:hAnsi="楷体" w:hint="eastAsia"/>
          <w:sz w:val="28"/>
          <w:szCs w:val="28"/>
        </w:rPr>
        <w:t>日来信说：“以前我血压低</w:t>
      </w:r>
      <w:r>
        <w:rPr>
          <w:rFonts w:ascii="楷体" w:eastAsia="楷体" w:hAnsi="楷体" w:hint="eastAsia"/>
          <w:sz w:val="28"/>
          <w:szCs w:val="28"/>
        </w:rPr>
        <w:t>85</w:t>
      </w:r>
      <w:r>
        <w:rPr>
          <w:rFonts w:ascii="楷体" w:eastAsia="楷体" w:hAnsi="楷体" w:hint="eastAsia"/>
          <w:sz w:val="28"/>
          <w:szCs w:val="28"/>
        </w:rPr>
        <w:t>～</w:t>
      </w:r>
      <w:r>
        <w:rPr>
          <w:rFonts w:ascii="楷体" w:eastAsia="楷体" w:hAnsi="楷体" w:hint="eastAsia"/>
          <w:sz w:val="28"/>
          <w:szCs w:val="28"/>
        </w:rPr>
        <w:t>92/36mmHg</w:t>
      </w:r>
      <w:r>
        <w:rPr>
          <w:rFonts w:ascii="楷体" w:eastAsia="楷体" w:hAnsi="楷体" w:hint="eastAsia"/>
          <w:sz w:val="28"/>
          <w:szCs w:val="28"/>
        </w:rPr>
        <w:t>柱左右，时常头晕头痛，失眠健忘，晨起头重脚轻，天旋地转，时而手脚麻木，眼花耳呜；体检总胆固醇</w:t>
      </w:r>
      <w:r>
        <w:rPr>
          <w:rFonts w:ascii="楷体" w:eastAsia="楷体" w:hAnsi="楷体" w:hint="eastAsia"/>
          <w:sz w:val="28"/>
          <w:szCs w:val="28"/>
        </w:rPr>
        <w:t>5.9</w:t>
      </w:r>
      <w:r>
        <w:rPr>
          <w:rFonts w:ascii="楷体" w:eastAsia="楷体" w:hAnsi="楷体" w:hint="eastAsia"/>
          <w:sz w:val="28"/>
          <w:szCs w:val="28"/>
        </w:rPr>
        <w:t>～</w:t>
      </w:r>
      <w:r>
        <w:rPr>
          <w:rFonts w:ascii="楷体" w:eastAsia="楷体" w:hAnsi="楷体" w:hint="eastAsia"/>
          <w:sz w:val="28"/>
          <w:szCs w:val="28"/>
        </w:rPr>
        <w:t>6.5</w:t>
      </w:r>
      <w:r>
        <w:rPr>
          <w:rFonts w:ascii="楷体" w:eastAsia="楷体" w:hAnsi="楷体" w:hint="eastAsia"/>
          <w:sz w:val="28"/>
          <w:szCs w:val="28"/>
        </w:rPr>
        <w:t>，甘油三脂</w:t>
      </w:r>
      <w:r>
        <w:rPr>
          <w:rFonts w:ascii="楷体" w:eastAsia="楷体" w:hAnsi="楷体" w:hint="eastAsia"/>
          <w:sz w:val="28"/>
          <w:szCs w:val="28"/>
        </w:rPr>
        <w:t>3.2</w:t>
      </w:r>
      <w:r>
        <w:rPr>
          <w:rFonts w:ascii="楷体" w:eastAsia="楷体" w:hAnsi="楷体" w:hint="eastAsia"/>
          <w:sz w:val="28"/>
          <w:szCs w:val="28"/>
        </w:rPr>
        <w:t>，低密度脂蛋白</w:t>
      </w:r>
      <w:r>
        <w:rPr>
          <w:rFonts w:ascii="楷体" w:eastAsia="楷体" w:hAnsi="楷体" w:hint="eastAsia"/>
          <w:sz w:val="28"/>
          <w:szCs w:val="28"/>
        </w:rPr>
        <w:t>3.78</w:t>
      </w:r>
      <w:r>
        <w:rPr>
          <w:rFonts w:ascii="楷体" w:eastAsia="楷体" w:hAnsi="楷体" w:hint="eastAsia"/>
          <w:sz w:val="28"/>
          <w:szCs w:val="28"/>
        </w:rPr>
        <w:t>，高密度脂蛋白</w:t>
      </w:r>
      <w:r>
        <w:rPr>
          <w:rFonts w:ascii="楷体" w:eastAsia="楷体" w:hAnsi="楷体" w:hint="eastAsia"/>
          <w:sz w:val="28"/>
          <w:szCs w:val="28"/>
        </w:rPr>
        <w:t>0.9</w:t>
      </w:r>
      <w:r>
        <w:rPr>
          <w:rFonts w:ascii="楷体" w:eastAsia="楷体" w:hAnsi="楷体" w:hint="eastAsia"/>
          <w:sz w:val="28"/>
          <w:szCs w:val="28"/>
        </w:rPr>
        <w:t>～</w:t>
      </w:r>
      <w:r>
        <w:rPr>
          <w:rFonts w:ascii="楷体" w:eastAsia="楷体" w:hAnsi="楷体" w:hint="eastAsia"/>
          <w:sz w:val="28"/>
          <w:szCs w:val="28"/>
        </w:rPr>
        <w:t>1.03</w:t>
      </w:r>
      <w:r>
        <w:rPr>
          <w:rFonts w:ascii="楷体" w:eastAsia="楷体" w:hAnsi="楷体" w:hint="eastAsia"/>
          <w:sz w:val="28"/>
          <w:szCs w:val="28"/>
        </w:rPr>
        <w:t>；心电图显示心肌呈缺血性改变，脑电图异常，诊为中度脑动脉硬化，</w:t>
      </w:r>
      <w:r>
        <w:rPr>
          <w:rFonts w:ascii="楷体" w:eastAsia="楷体" w:hAnsi="楷体" w:hint="eastAsia"/>
          <w:sz w:val="28"/>
          <w:szCs w:val="28"/>
        </w:rPr>
        <w:t>CT</w:t>
      </w:r>
      <w:r>
        <w:rPr>
          <w:rFonts w:ascii="楷体" w:eastAsia="楷体" w:hAnsi="楷体" w:hint="eastAsia"/>
          <w:sz w:val="28"/>
          <w:szCs w:val="28"/>
        </w:rPr>
        <w:t>检查诊断为腔隙性脑梗，还有慢性胃炎和咽喉炎。饮用小分子水一年间，我血压已稳定在</w:t>
      </w:r>
      <w:r>
        <w:rPr>
          <w:rFonts w:ascii="楷体" w:eastAsia="楷体" w:hAnsi="楷体" w:hint="eastAsia"/>
          <w:sz w:val="28"/>
          <w:szCs w:val="28"/>
        </w:rPr>
        <w:t>110/70</w:t>
      </w:r>
      <w:r>
        <w:rPr>
          <w:rFonts w:ascii="楷体" w:eastAsia="楷体" w:hAnsi="楷体" w:hint="eastAsia"/>
          <w:sz w:val="28"/>
          <w:szCs w:val="28"/>
        </w:rPr>
        <w:t>左右，达到理想血压，各种症状已完全消除，记忆力明显增强。经</w:t>
      </w:r>
      <w:r>
        <w:rPr>
          <w:rFonts w:ascii="楷体" w:eastAsia="楷体" w:hAnsi="楷体" w:hint="eastAsia"/>
          <w:sz w:val="28"/>
          <w:szCs w:val="28"/>
        </w:rPr>
        <w:t>CT</w:t>
      </w:r>
      <w:r>
        <w:rPr>
          <w:rFonts w:ascii="楷体" w:eastAsia="楷体" w:hAnsi="楷体" w:hint="eastAsia"/>
          <w:sz w:val="28"/>
          <w:szCs w:val="28"/>
        </w:rPr>
        <w:t>检查未见异常，腔隙性脑梗</w:t>
      </w:r>
      <w:r>
        <w:rPr>
          <w:rFonts w:ascii="楷体" w:eastAsia="楷体" w:hAnsi="楷体" w:hint="eastAsia"/>
          <w:sz w:val="28"/>
          <w:szCs w:val="28"/>
        </w:rPr>
        <w:t>完全好了。血脂总胆固醇</w:t>
      </w:r>
      <w:r>
        <w:rPr>
          <w:rFonts w:ascii="楷体" w:eastAsia="楷体" w:hAnsi="楷体" w:hint="eastAsia"/>
          <w:sz w:val="28"/>
          <w:szCs w:val="28"/>
        </w:rPr>
        <w:t>3.5</w:t>
      </w:r>
      <w:r>
        <w:rPr>
          <w:rFonts w:ascii="楷体" w:eastAsia="楷体" w:hAnsi="楷体" w:hint="eastAsia"/>
          <w:sz w:val="28"/>
          <w:szCs w:val="28"/>
        </w:rPr>
        <w:t>，甘油三脂</w:t>
      </w:r>
      <w:r>
        <w:rPr>
          <w:rFonts w:ascii="楷体" w:eastAsia="楷体" w:hAnsi="楷体" w:hint="eastAsia"/>
          <w:sz w:val="28"/>
          <w:szCs w:val="28"/>
        </w:rPr>
        <w:t>0.56</w:t>
      </w:r>
      <w:r>
        <w:rPr>
          <w:rFonts w:ascii="楷体" w:eastAsia="楷体" w:hAnsi="楷体" w:hint="eastAsia"/>
          <w:sz w:val="28"/>
          <w:szCs w:val="28"/>
        </w:rPr>
        <w:t>，低密度脂蛋白降到</w:t>
      </w:r>
      <w:r>
        <w:rPr>
          <w:rFonts w:ascii="楷体" w:eastAsia="楷体" w:hAnsi="楷体" w:hint="eastAsia"/>
          <w:sz w:val="28"/>
          <w:szCs w:val="28"/>
        </w:rPr>
        <w:t>1.35</w:t>
      </w:r>
      <w:r>
        <w:rPr>
          <w:rFonts w:ascii="楷体" w:eastAsia="楷体" w:hAnsi="楷体" w:hint="eastAsia"/>
          <w:sz w:val="28"/>
          <w:szCs w:val="28"/>
        </w:rPr>
        <w:t>～</w:t>
      </w:r>
      <w:r>
        <w:rPr>
          <w:rFonts w:ascii="楷体" w:eastAsia="楷体" w:hAnsi="楷体" w:hint="eastAsia"/>
          <w:sz w:val="28"/>
          <w:szCs w:val="28"/>
        </w:rPr>
        <w:t>1.42</w:t>
      </w:r>
      <w:r>
        <w:rPr>
          <w:rFonts w:ascii="楷体" w:eastAsia="楷体" w:hAnsi="楷体" w:hint="eastAsia"/>
          <w:sz w:val="28"/>
          <w:szCs w:val="28"/>
        </w:rPr>
        <w:t>，高密度脂蛋白升至</w:t>
      </w:r>
      <w:r>
        <w:rPr>
          <w:rFonts w:ascii="楷体" w:eastAsia="楷体" w:hAnsi="楷体" w:hint="eastAsia"/>
          <w:sz w:val="28"/>
          <w:szCs w:val="28"/>
        </w:rPr>
        <w:t>3.5</w:t>
      </w:r>
      <w:r>
        <w:rPr>
          <w:rFonts w:ascii="楷体" w:eastAsia="楷体" w:hAnsi="楷体" w:hint="eastAsia"/>
          <w:sz w:val="28"/>
          <w:szCs w:val="28"/>
        </w:rPr>
        <w:t>，血黏度各项降至正常，脑动脉硬化得到很大改善，慢性咽喉炎和</w:t>
      </w:r>
      <w:r>
        <w:rPr>
          <w:rFonts w:ascii="楷体" w:eastAsia="楷体" w:hAnsi="楷体" w:hint="eastAsia"/>
          <w:sz w:val="28"/>
          <w:szCs w:val="28"/>
        </w:rPr>
        <w:t xml:space="preserve"> </w:t>
      </w:r>
      <w:r>
        <w:rPr>
          <w:rFonts w:ascii="楷体" w:eastAsia="楷体" w:hAnsi="楷体" w:hint="eastAsia"/>
          <w:sz w:val="28"/>
          <w:szCs w:val="28"/>
        </w:rPr>
        <w:t>胃炎也不知不觉地好了，令人乐观。现我身体状况很好，心情愉快，再不担心患心脑方面的疾患。今后我要以自己饮用的神奇功效，向亲朋好友宣传，使所有人都能受益。”</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甘肃岷县刘文生于</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6</w:t>
      </w:r>
      <w:r>
        <w:rPr>
          <w:rFonts w:ascii="楷体" w:eastAsia="楷体" w:hAnsi="楷体" w:hint="eastAsia"/>
          <w:sz w:val="28"/>
          <w:szCs w:val="28"/>
        </w:rPr>
        <w:t>日来信说：“我是一名男教师，</w:t>
      </w:r>
      <w:r>
        <w:rPr>
          <w:rFonts w:ascii="楷体" w:eastAsia="楷体" w:hAnsi="楷体" w:hint="eastAsia"/>
          <w:sz w:val="28"/>
          <w:szCs w:val="28"/>
        </w:rPr>
        <w:t>45</w:t>
      </w:r>
      <w:r>
        <w:rPr>
          <w:rFonts w:ascii="楷体" w:eastAsia="楷体" w:hAnsi="楷体" w:hint="eastAsia"/>
          <w:sz w:val="28"/>
          <w:szCs w:val="28"/>
        </w:rPr>
        <w:t>岁，我从少年时代就是个低血压患者，前几年低至</w:t>
      </w:r>
      <w:r>
        <w:rPr>
          <w:rFonts w:ascii="楷体" w:eastAsia="楷体" w:hAnsi="楷体" w:hint="eastAsia"/>
          <w:sz w:val="28"/>
          <w:szCs w:val="28"/>
        </w:rPr>
        <w:t>75</w:t>
      </w:r>
      <w:r>
        <w:rPr>
          <w:rFonts w:ascii="楷体" w:eastAsia="楷体" w:hAnsi="楷体" w:hint="eastAsia"/>
          <w:sz w:val="28"/>
          <w:szCs w:val="28"/>
        </w:rPr>
        <w:t>～</w:t>
      </w:r>
      <w:r>
        <w:rPr>
          <w:rFonts w:ascii="楷体" w:eastAsia="楷体" w:hAnsi="楷体" w:hint="eastAsia"/>
          <w:sz w:val="28"/>
          <w:szCs w:val="28"/>
        </w:rPr>
        <w:t>80/50</w:t>
      </w:r>
      <w:r>
        <w:rPr>
          <w:rFonts w:ascii="楷体" w:eastAsia="楷体" w:hAnsi="楷体" w:hint="eastAsia"/>
          <w:sz w:val="28"/>
          <w:szCs w:val="28"/>
        </w:rPr>
        <w:t>～</w:t>
      </w:r>
      <w:r>
        <w:rPr>
          <w:rFonts w:ascii="楷体" w:eastAsia="楷体" w:hAnsi="楷体" w:hint="eastAsia"/>
          <w:sz w:val="28"/>
          <w:szCs w:val="28"/>
        </w:rPr>
        <w:t>55</w:t>
      </w:r>
      <w:r>
        <w:rPr>
          <w:rFonts w:ascii="楷体" w:eastAsia="楷体" w:hAnsi="楷体" w:hint="eastAsia"/>
          <w:sz w:val="28"/>
          <w:szCs w:val="28"/>
        </w:rPr>
        <w:t>，经常有眼前发黑、瞬间眩晕症状，晕起来人不敢动，时常还伴有恶</w:t>
      </w:r>
      <w:r>
        <w:rPr>
          <w:rFonts w:ascii="楷体" w:eastAsia="楷体" w:hAnsi="楷体" w:hint="eastAsia"/>
          <w:sz w:val="28"/>
          <w:szCs w:val="28"/>
        </w:rPr>
        <w:t>心、四肢发冷的情况，记不清多少次蹲下捡东西，站起来摔倒在地的经历。我喝小分子水四个月左右，症状消失，血压都保持在</w:t>
      </w:r>
      <w:r>
        <w:rPr>
          <w:rFonts w:ascii="楷体" w:eastAsia="楷体" w:hAnsi="楷体" w:hint="eastAsia"/>
          <w:sz w:val="28"/>
          <w:szCs w:val="28"/>
        </w:rPr>
        <w:t>100</w:t>
      </w:r>
      <w:r>
        <w:rPr>
          <w:rFonts w:ascii="楷体" w:eastAsia="楷体" w:hAnsi="楷体" w:hint="eastAsia"/>
          <w:sz w:val="28"/>
          <w:szCs w:val="28"/>
        </w:rPr>
        <w:t>～</w:t>
      </w:r>
      <w:r>
        <w:rPr>
          <w:rFonts w:ascii="楷体" w:eastAsia="楷体" w:hAnsi="楷体" w:hint="eastAsia"/>
          <w:sz w:val="28"/>
          <w:szCs w:val="28"/>
        </w:rPr>
        <w:t>110/70</w:t>
      </w:r>
      <w:r>
        <w:rPr>
          <w:rFonts w:ascii="楷体" w:eastAsia="楷体" w:hAnsi="楷体" w:hint="eastAsia"/>
          <w:sz w:val="28"/>
          <w:szCs w:val="28"/>
        </w:rPr>
        <w:t>～</w:t>
      </w:r>
      <w:r>
        <w:rPr>
          <w:rFonts w:ascii="楷体" w:eastAsia="楷体" w:hAnsi="楷体" w:hint="eastAsia"/>
          <w:sz w:val="28"/>
          <w:szCs w:val="28"/>
        </w:rPr>
        <w:t>75</w:t>
      </w:r>
      <w:r>
        <w:rPr>
          <w:rFonts w:ascii="楷体" w:eastAsia="楷体" w:hAnsi="楷体" w:hint="eastAsia"/>
          <w:sz w:val="28"/>
          <w:szCs w:val="28"/>
        </w:rPr>
        <w:t>的范围。我真太高兴了！折磨我多年的胆囊疼痛没有了，我最爱吃的鸡蛋、韭莱已六年多没敢动过，现在能正常享用了！另外，我的职业病</w:t>
      </w:r>
      <w:r>
        <w:rPr>
          <w:rFonts w:ascii="楷体" w:eastAsia="楷体" w:hAnsi="楷体" w:hint="eastAsia"/>
          <w:bCs/>
          <w:color w:val="000000"/>
          <w:sz w:val="28"/>
          <w:szCs w:val="28"/>
          <w:lang w:val="zh-CN"/>
        </w:rPr>
        <w:lastRenderedPageBreak/>
        <w:t>—咽炎也没有了。陆总，感谢您为人类做出的贡献，小分子团水必将载入世界医疗史册，成为一颗璀灿夺目的明珠，为世人照亮健康的方向！</w:t>
      </w:r>
      <w:r>
        <w:rPr>
          <w:rFonts w:ascii="楷体" w:eastAsia="楷体" w:hAnsi="楷体" w:hint="eastAsia"/>
          <w:sz w:val="28"/>
          <w:szCs w:val="28"/>
        </w:rPr>
        <w:t>”</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糖尿病和并发症</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呼和浩特市教授级高工李炳云饮用治愈高血压和糖尿病后，于</w:t>
      </w:r>
      <w:r>
        <w:rPr>
          <w:rFonts w:ascii="楷体" w:eastAsia="楷体" w:hAnsi="楷体" w:hint="eastAsia"/>
          <w:sz w:val="28"/>
          <w:szCs w:val="28"/>
        </w:rPr>
        <w:t>2003</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30</w:t>
      </w:r>
      <w:r>
        <w:rPr>
          <w:rFonts w:ascii="楷体" w:eastAsia="楷体" w:hAnsi="楷体" w:hint="eastAsia"/>
          <w:sz w:val="28"/>
          <w:szCs w:val="28"/>
        </w:rPr>
        <w:t>日来信说</w:t>
      </w:r>
      <w:r>
        <w:rPr>
          <w:rFonts w:ascii="楷体" w:eastAsia="楷体" w:hAnsi="楷体" w:hint="eastAsia"/>
          <w:sz w:val="28"/>
          <w:szCs w:val="28"/>
        </w:rPr>
        <w:t xml:space="preserve">: </w:t>
      </w:r>
      <w:r>
        <w:rPr>
          <w:rFonts w:ascii="楷体" w:eastAsia="楷体" w:hAnsi="楷体" w:hint="eastAsia"/>
          <w:sz w:val="28"/>
          <w:szCs w:val="28"/>
        </w:rPr>
        <w:t>“我患高血压病已有十</w:t>
      </w:r>
      <w:r>
        <w:rPr>
          <w:rFonts w:ascii="楷体" w:eastAsia="楷体" w:hAnsi="楷体" w:hint="eastAsia"/>
          <w:sz w:val="28"/>
          <w:szCs w:val="28"/>
        </w:rPr>
        <w:t>余年。</w:t>
      </w:r>
      <w:r>
        <w:rPr>
          <w:rFonts w:ascii="楷体" w:eastAsia="楷体" w:hAnsi="楷体" w:hint="eastAsia"/>
          <w:sz w:val="28"/>
          <w:szCs w:val="28"/>
        </w:rPr>
        <w:t>2001</w:t>
      </w:r>
      <w:r>
        <w:rPr>
          <w:rFonts w:ascii="楷体" w:eastAsia="楷体" w:hAnsi="楷体" w:hint="eastAsia"/>
          <w:sz w:val="28"/>
          <w:szCs w:val="28"/>
        </w:rPr>
        <w:t>年之前，我的血压</w:t>
      </w:r>
      <w:r>
        <w:rPr>
          <w:rFonts w:ascii="楷体" w:eastAsia="楷体" w:hAnsi="楷体" w:hint="eastAsia"/>
          <w:sz w:val="28"/>
          <w:szCs w:val="28"/>
        </w:rPr>
        <w:t>160</w:t>
      </w:r>
      <w:r>
        <w:rPr>
          <w:rFonts w:ascii="楷体" w:eastAsia="楷体" w:hAnsi="楷体" w:hint="eastAsia"/>
          <w:sz w:val="28"/>
          <w:szCs w:val="28"/>
        </w:rPr>
        <w:t>～</w:t>
      </w:r>
      <w:r>
        <w:rPr>
          <w:rFonts w:ascii="楷体" w:eastAsia="楷体" w:hAnsi="楷体" w:hint="eastAsia"/>
          <w:sz w:val="28"/>
          <w:szCs w:val="28"/>
        </w:rPr>
        <w:t>180/100</w:t>
      </w:r>
      <w:r>
        <w:rPr>
          <w:rFonts w:ascii="楷体" w:eastAsia="楷体" w:hAnsi="楷体" w:hint="eastAsia"/>
          <w:sz w:val="28"/>
          <w:szCs w:val="28"/>
        </w:rPr>
        <w:t>～</w:t>
      </w:r>
      <w:r>
        <w:rPr>
          <w:rFonts w:ascii="楷体" w:eastAsia="楷体" w:hAnsi="楷体" w:hint="eastAsia"/>
          <w:sz w:val="28"/>
          <w:szCs w:val="28"/>
        </w:rPr>
        <w:t>120mmg</w:t>
      </w:r>
      <w:r>
        <w:rPr>
          <w:rFonts w:ascii="楷体" w:eastAsia="楷体" w:hAnsi="楷体" w:hint="eastAsia"/>
          <w:sz w:val="28"/>
          <w:szCs w:val="28"/>
        </w:rPr>
        <w:t>，</w:t>
      </w:r>
      <w:r>
        <w:rPr>
          <w:rFonts w:ascii="楷体" w:eastAsia="楷体" w:hAnsi="楷体" w:hint="eastAsia"/>
          <w:sz w:val="28"/>
          <w:szCs w:val="28"/>
        </w:rPr>
        <w:t>2001</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月开始饮用小分子水，现在稳定后</w:t>
      </w:r>
      <w:r>
        <w:rPr>
          <w:rFonts w:ascii="楷体" w:eastAsia="楷体" w:hAnsi="楷体" w:hint="eastAsia"/>
          <w:sz w:val="28"/>
          <w:szCs w:val="28"/>
        </w:rPr>
        <w:t>120</w:t>
      </w:r>
      <w:r>
        <w:rPr>
          <w:rFonts w:ascii="楷体" w:eastAsia="楷体" w:hAnsi="楷体" w:hint="eastAsia"/>
          <w:sz w:val="28"/>
          <w:szCs w:val="28"/>
        </w:rPr>
        <w:t>～</w:t>
      </w:r>
      <w:r>
        <w:rPr>
          <w:rFonts w:ascii="楷体" w:eastAsia="楷体" w:hAnsi="楷体" w:hint="eastAsia"/>
          <w:sz w:val="28"/>
          <w:szCs w:val="28"/>
        </w:rPr>
        <w:t>135/75</w:t>
      </w:r>
      <w:r>
        <w:rPr>
          <w:rFonts w:ascii="楷体" w:eastAsia="楷体" w:hAnsi="楷体" w:hint="eastAsia"/>
          <w:sz w:val="28"/>
          <w:szCs w:val="28"/>
        </w:rPr>
        <w:t>～</w:t>
      </w:r>
      <w:r>
        <w:rPr>
          <w:rFonts w:ascii="楷体" w:eastAsia="楷体" w:hAnsi="楷体" w:hint="eastAsia"/>
          <w:sz w:val="28"/>
          <w:szCs w:val="28"/>
        </w:rPr>
        <w:t>85mmg</w:t>
      </w:r>
      <w:r>
        <w:rPr>
          <w:rFonts w:ascii="楷体" w:eastAsia="楷体" w:hAnsi="楷体" w:hint="eastAsia"/>
          <w:sz w:val="28"/>
          <w:szCs w:val="28"/>
        </w:rPr>
        <w:t>，完全停药，血压长期稳定。过去的心绞痛、头痛、失眠等（心脑动脉粥样硬化）症状完全消失。我</w:t>
      </w:r>
      <w:r>
        <w:rPr>
          <w:rFonts w:ascii="楷体" w:eastAsia="楷体" w:hAnsi="楷体" w:hint="eastAsia"/>
          <w:sz w:val="28"/>
          <w:szCs w:val="28"/>
        </w:rPr>
        <w:t>2000</w:t>
      </w:r>
      <w:r>
        <w:rPr>
          <w:rFonts w:ascii="楷体" w:eastAsia="楷体" w:hAnsi="楷体" w:hint="eastAsia"/>
          <w:sz w:val="28"/>
          <w:szCs w:val="28"/>
        </w:rPr>
        <w:t>年初发现糖尿病，测血糖为</w:t>
      </w:r>
      <w:r>
        <w:rPr>
          <w:rFonts w:ascii="楷体" w:eastAsia="楷体" w:hAnsi="楷体" w:hint="eastAsia"/>
          <w:sz w:val="28"/>
          <w:szCs w:val="28"/>
        </w:rPr>
        <w:t>14.6;2001</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月饮用离子水</w:t>
      </w:r>
      <w:r>
        <w:rPr>
          <w:rFonts w:ascii="楷体" w:eastAsia="楷体" w:hAnsi="楷体" w:hint="eastAsia"/>
          <w:sz w:val="28"/>
          <w:szCs w:val="28"/>
        </w:rPr>
        <w:t xml:space="preserve">, </w:t>
      </w:r>
      <w:r>
        <w:rPr>
          <w:rFonts w:ascii="楷体" w:eastAsia="楷体" w:hAnsi="楷体" w:hint="eastAsia"/>
          <w:sz w:val="28"/>
          <w:szCs w:val="28"/>
        </w:rPr>
        <w:t>三个月后测试血糖为</w:t>
      </w:r>
      <w:r>
        <w:rPr>
          <w:rFonts w:ascii="楷体" w:eastAsia="楷体" w:hAnsi="楷体" w:hint="eastAsia"/>
          <w:sz w:val="28"/>
          <w:szCs w:val="28"/>
        </w:rPr>
        <w:t>9.8;2001</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月测试血糖为</w:t>
      </w:r>
      <w:r>
        <w:rPr>
          <w:rFonts w:ascii="楷体" w:eastAsia="楷体" w:hAnsi="楷体" w:hint="eastAsia"/>
          <w:sz w:val="28"/>
          <w:szCs w:val="28"/>
        </w:rPr>
        <w:t>7.2;2002</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月测试血糖为</w:t>
      </w:r>
      <w:r>
        <w:rPr>
          <w:rFonts w:ascii="楷体" w:eastAsia="楷体" w:hAnsi="楷体" w:hint="eastAsia"/>
          <w:sz w:val="28"/>
          <w:szCs w:val="28"/>
        </w:rPr>
        <w:t xml:space="preserve">6.0, </w:t>
      </w:r>
      <w:r>
        <w:rPr>
          <w:rFonts w:ascii="楷体" w:eastAsia="楷体" w:hAnsi="楷体" w:hint="eastAsia"/>
          <w:sz w:val="28"/>
          <w:szCs w:val="28"/>
        </w:rPr>
        <w:t>餐后血糖</w:t>
      </w:r>
      <w:r>
        <w:rPr>
          <w:rFonts w:ascii="楷体" w:eastAsia="楷体" w:hAnsi="楷体" w:hint="eastAsia"/>
          <w:sz w:val="28"/>
          <w:szCs w:val="28"/>
        </w:rPr>
        <w:t>7.8</w:t>
      </w:r>
      <w:r>
        <w:rPr>
          <w:rFonts w:ascii="楷体" w:eastAsia="楷体" w:hAnsi="楷体" w:hint="eastAsia"/>
          <w:sz w:val="28"/>
          <w:szCs w:val="28"/>
        </w:rPr>
        <w:t>。长期检查、测试</w:t>
      </w:r>
      <w:r>
        <w:rPr>
          <w:rFonts w:ascii="楷体" w:eastAsia="楷体" w:hAnsi="楷体" w:hint="eastAsia"/>
          <w:sz w:val="28"/>
          <w:szCs w:val="28"/>
        </w:rPr>
        <w:t xml:space="preserve">, </w:t>
      </w:r>
      <w:r>
        <w:rPr>
          <w:rFonts w:ascii="楷体" w:eastAsia="楷体" w:hAnsi="楷体" w:hint="eastAsia"/>
          <w:sz w:val="28"/>
          <w:szCs w:val="28"/>
        </w:rPr>
        <w:t>自</w:t>
      </w:r>
      <w:r>
        <w:rPr>
          <w:rFonts w:ascii="楷体" w:eastAsia="楷体" w:hAnsi="楷体" w:hint="eastAsia"/>
          <w:sz w:val="28"/>
          <w:szCs w:val="28"/>
        </w:rPr>
        <w:t>2002</w:t>
      </w:r>
      <w:r>
        <w:rPr>
          <w:rFonts w:ascii="楷体" w:eastAsia="楷体" w:hAnsi="楷体" w:hint="eastAsia"/>
          <w:sz w:val="28"/>
          <w:szCs w:val="28"/>
        </w:rPr>
        <w:t>年至今</w:t>
      </w:r>
      <w:r>
        <w:rPr>
          <w:rFonts w:ascii="楷体" w:eastAsia="楷体" w:hAnsi="楷体" w:hint="eastAsia"/>
          <w:sz w:val="28"/>
          <w:szCs w:val="28"/>
        </w:rPr>
        <w:t xml:space="preserve">, </w:t>
      </w:r>
      <w:r>
        <w:rPr>
          <w:rFonts w:ascii="楷体" w:eastAsia="楷体" w:hAnsi="楷体" w:hint="eastAsia"/>
          <w:sz w:val="28"/>
          <w:szCs w:val="28"/>
        </w:rPr>
        <w:t>血糖为</w:t>
      </w:r>
      <w:r>
        <w:rPr>
          <w:rFonts w:ascii="楷体" w:eastAsia="楷体" w:hAnsi="楷体" w:hint="eastAsia"/>
          <w:sz w:val="28"/>
          <w:szCs w:val="28"/>
        </w:rPr>
        <w:t>4.8</w:t>
      </w:r>
      <w:r>
        <w:rPr>
          <w:rFonts w:ascii="楷体" w:eastAsia="楷体" w:hAnsi="楷体" w:hint="eastAsia"/>
          <w:sz w:val="28"/>
          <w:szCs w:val="28"/>
        </w:rPr>
        <w:t>～</w:t>
      </w:r>
      <w:r>
        <w:rPr>
          <w:rFonts w:ascii="楷体" w:eastAsia="楷体" w:hAnsi="楷体" w:hint="eastAsia"/>
          <w:sz w:val="28"/>
          <w:szCs w:val="28"/>
        </w:rPr>
        <w:t xml:space="preserve">6.0, </w:t>
      </w:r>
      <w:r>
        <w:rPr>
          <w:rFonts w:ascii="楷体" w:eastAsia="楷体" w:hAnsi="楷体" w:hint="eastAsia"/>
          <w:sz w:val="28"/>
          <w:szCs w:val="28"/>
        </w:rPr>
        <w:t>餐后血糖为</w:t>
      </w:r>
      <w:r>
        <w:rPr>
          <w:rFonts w:ascii="楷体" w:eastAsia="楷体" w:hAnsi="楷体" w:hint="eastAsia"/>
          <w:sz w:val="28"/>
          <w:szCs w:val="28"/>
        </w:rPr>
        <w:t>7.8</w:t>
      </w:r>
      <w:r>
        <w:rPr>
          <w:rFonts w:ascii="楷体" w:eastAsia="楷体" w:hAnsi="楷体" w:hint="eastAsia"/>
          <w:sz w:val="28"/>
          <w:szCs w:val="28"/>
        </w:rPr>
        <w:t>～</w:t>
      </w:r>
      <w:r>
        <w:rPr>
          <w:rFonts w:ascii="楷体" w:eastAsia="楷体" w:hAnsi="楷体" w:hint="eastAsia"/>
          <w:sz w:val="28"/>
          <w:szCs w:val="28"/>
        </w:rPr>
        <w:t>10.5</w:t>
      </w:r>
      <w:r>
        <w:rPr>
          <w:rFonts w:ascii="楷体" w:eastAsia="楷体" w:hAnsi="楷体" w:hint="eastAsia"/>
          <w:sz w:val="28"/>
          <w:szCs w:val="28"/>
        </w:rPr>
        <w:t>，尿糖呈阴性</w:t>
      </w:r>
      <w:r>
        <w:rPr>
          <w:rFonts w:ascii="楷体" w:eastAsia="楷体" w:hAnsi="楷体" w:hint="eastAsia"/>
          <w:sz w:val="28"/>
          <w:szCs w:val="28"/>
        </w:rPr>
        <w:t>,</w:t>
      </w:r>
      <w:r>
        <w:rPr>
          <w:rFonts w:ascii="楷体" w:eastAsia="楷体" w:hAnsi="楷体" w:hint="eastAsia"/>
          <w:sz w:val="28"/>
          <w:szCs w:val="28"/>
        </w:rPr>
        <w:t xml:space="preserve"> </w:t>
      </w:r>
      <w:r>
        <w:rPr>
          <w:rFonts w:ascii="楷体" w:eastAsia="楷体" w:hAnsi="楷体" w:hint="eastAsia"/>
          <w:sz w:val="28"/>
          <w:szCs w:val="28"/>
        </w:rPr>
        <w:t>属完全正常理想状态。我亲身治疗实践的感受证明</w:t>
      </w:r>
      <w:r>
        <w:rPr>
          <w:rFonts w:ascii="楷体" w:eastAsia="楷体" w:hAnsi="楷体" w:hint="eastAsia"/>
          <w:sz w:val="28"/>
          <w:szCs w:val="28"/>
        </w:rPr>
        <w:t xml:space="preserve">: </w:t>
      </w:r>
      <w:r>
        <w:rPr>
          <w:rFonts w:ascii="楷体" w:eastAsia="楷体" w:hAnsi="楷体" w:hint="eastAsia"/>
          <w:sz w:val="28"/>
          <w:szCs w:val="28"/>
        </w:rPr>
        <w:t>优质小分子团离子水确实是神奇独特的治疗高血压、糖尿病等病症的无任何毒、副作用的非药物的理想物理疗法”。</w:t>
      </w:r>
    </w:p>
    <w:p w:rsidR="002028DD" w:rsidRDefault="00034F04">
      <w:pPr>
        <w:ind w:firstLineChars="200" w:firstLine="560"/>
        <w:rPr>
          <w:rFonts w:ascii="楷体" w:eastAsia="楷体" w:hAnsi="楷体"/>
          <w:sz w:val="28"/>
          <w:szCs w:val="28"/>
        </w:rPr>
      </w:pPr>
      <w:r>
        <w:rPr>
          <w:rFonts w:ascii="楷体" w:eastAsia="楷体" w:hAnsi="楷体" w:hint="eastAsia"/>
          <w:sz w:val="28"/>
          <w:szCs w:val="28"/>
        </w:rPr>
        <w:t>这段信详细忠实地记录了患者逐渐降低血糖、恢复糖代谢功能的过程，显然患者不是靠药物</w:t>
      </w:r>
      <w:r>
        <w:rPr>
          <w:rFonts w:ascii="楷体" w:eastAsia="楷体" w:hAnsi="楷体" w:hint="eastAsia"/>
          <w:sz w:val="28"/>
          <w:szCs w:val="28"/>
        </w:rPr>
        <w:t xml:space="preserve">, </w:t>
      </w:r>
      <w:r>
        <w:rPr>
          <w:rFonts w:ascii="楷体" w:eastAsia="楷体" w:hAnsi="楷体" w:hint="eastAsia"/>
          <w:sz w:val="28"/>
          <w:szCs w:val="28"/>
        </w:rPr>
        <w:t>而是靠喝徵小分子团水让胰岛自愈，才消除糖尿病的。</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广州市宋涛于</w:t>
      </w:r>
      <w:r>
        <w:rPr>
          <w:rFonts w:ascii="楷体" w:eastAsia="楷体" w:hAnsi="楷体" w:hint="eastAsia"/>
          <w:sz w:val="28"/>
          <w:szCs w:val="28"/>
        </w:rPr>
        <w:t>2003</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19</w:t>
      </w:r>
      <w:r>
        <w:rPr>
          <w:rFonts w:ascii="楷体" w:eastAsia="楷体" w:hAnsi="楷体" w:hint="eastAsia"/>
          <w:sz w:val="28"/>
          <w:szCs w:val="28"/>
        </w:rPr>
        <w:t>日来信说</w:t>
      </w:r>
      <w:r>
        <w:rPr>
          <w:rFonts w:ascii="楷体" w:eastAsia="楷体" w:hAnsi="楷体" w:hint="eastAsia"/>
          <w:sz w:val="28"/>
          <w:szCs w:val="28"/>
        </w:rPr>
        <w:t>:</w:t>
      </w:r>
      <w:r>
        <w:rPr>
          <w:rFonts w:ascii="楷体" w:eastAsia="楷体" w:hAnsi="楷体" w:hint="eastAsia"/>
          <w:sz w:val="28"/>
          <w:szCs w:val="28"/>
        </w:rPr>
        <w:t>“我以感激的心情向您报告，喝离子水使我摘掉‘糖尿病’的帽子。我今年</w:t>
      </w:r>
      <w:r>
        <w:rPr>
          <w:rFonts w:ascii="楷体" w:eastAsia="楷体" w:hAnsi="楷体" w:hint="eastAsia"/>
          <w:sz w:val="28"/>
          <w:szCs w:val="28"/>
        </w:rPr>
        <w:t>76</w:t>
      </w:r>
      <w:r>
        <w:rPr>
          <w:rFonts w:ascii="楷体" w:eastAsia="楷体" w:hAnsi="楷体" w:hint="eastAsia"/>
          <w:sz w:val="28"/>
          <w:szCs w:val="28"/>
        </w:rPr>
        <w:t>岁，</w:t>
      </w:r>
      <w:r>
        <w:rPr>
          <w:rFonts w:ascii="楷体" w:eastAsia="楷体" w:hAnsi="楷体" w:hint="eastAsia"/>
          <w:sz w:val="28"/>
          <w:szCs w:val="28"/>
        </w:rPr>
        <w:t>1998</w:t>
      </w:r>
      <w:r>
        <w:rPr>
          <w:rFonts w:ascii="楷体" w:eastAsia="楷体" w:hAnsi="楷体" w:hint="eastAsia"/>
          <w:sz w:val="28"/>
          <w:szCs w:val="28"/>
        </w:rPr>
        <w:t>年戴上‘糖尿病’</w:t>
      </w:r>
      <w:r>
        <w:rPr>
          <w:rFonts w:ascii="楷体" w:eastAsia="楷体" w:hAnsi="楷体" w:hint="eastAsia"/>
          <w:sz w:val="28"/>
          <w:szCs w:val="28"/>
        </w:rPr>
        <w:t xml:space="preserve"> </w:t>
      </w:r>
      <w:r>
        <w:rPr>
          <w:rFonts w:ascii="楷体" w:eastAsia="楷体" w:hAnsi="楷体" w:hint="eastAsia"/>
          <w:sz w:val="28"/>
          <w:szCs w:val="28"/>
        </w:rPr>
        <w:t>帽子。</w:t>
      </w:r>
      <w:r>
        <w:rPr>
          <w:rFonts w:ascii="楷体" w:eastAsia="楷体" w:hAnsi="楷体" w:hint="eastAsia"/>
          <w:sz w:val="28"/>
          <w:szCs w:val="28"/>
        </w:rPr>
        <w:t>2002</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月检查：甘油三脂</w:t>
      </w:r>
      <w:r>
        <w:rPr>
          <w:rFonts w:ascii="楷体" w:eastAsia="楷体" w:hAnsi="楷体" w:hint="eastAsia"/>
          <w:sz w:val="28"/>
          <w:szCs w:val="28"/>
        </w:rPr>
        <w:t xml:space="preserve">2.26, </w:t>
      </w:r>
      <w:r>
        <w:rPr>
          <w:rFonts w:ascii="楷体" w:eastAsia="楷体" w:hAnsi="楷体" w:hint="eastAsia"/>
          <w:sz w:val="28"/>
          <w:szCs w:val="28"/>
        </w:rPr>
        <w:t>总胆固醇</w:t>
      </w:r>
      <w:r>
        <w:rPr>
          <w:rFonts w:ascii="楷体" w:eastAsia="楷体" w:hAnsi="楷体" w:hint="eastAsia"/>
          <w:sz w:val="28"/>
          <w:szCs w:val="28"/>
        </w:rPr>
        <w:t xml:space="preserve">6.4, </w:t>
      </w:r>
      <w:r>
        <w:rPr>
          <w:rFonts w:ascii="楷体" w:eastAsia="楷体" w:hAnsi="楷体" w:hint="eastAsia"/>
          <w:sz w:val="28"/>
          <w:szCs w:val="28"/>
        </w:rPr>
        <w:t>血糖</w:t>
      </w:r>
      <w:r>
        <w:rPr>
          <w:rFonts w:ascii="楷体" w:eastAsia="楷体" w:hAnsi="楷体" w:hint="eastAsia"/>
          <w:sz w:val="28"/>
          <w:szCs w:val="28"/>
        </w:rPr>
        <w:t xml:space="preserve">: </w:t>
      </w:r>
      <w:r>
        <w:rPr>
          <w:rFonts w:ascii="楷体" w:eastAsia="楷体" w:hAnsi="楷体" w:hint="eastAsia"/>
          <w:sz w:val="28"/>
          <w:szCs w:val="28"/>
        </w:rPr>
        <w:t>空腹</w:t>
      </w:r>
      <w:r>
        <w:rPr>
          <w:rFonts w:ascii="楷体" w:eastAsia="楷体" w:hAnsi="楷体" w:hint="eastAsia"/>
          <w:sz w:val="28"/>
          <w:szCs w:val="28"/>
        </w:rPr>
        <w:t>6.1</w:t>
      </w:r>
      <w:r>
        <w:rPr>
          <w:rFonts w:ascii="楷体" w:eastAsia="楷体" w:hAnsi="楷体" w:hint="eastAsia"/>
          <w:sz w:val="28"/>
          <w:szCs w:val="28"/>
        </w:rPr>
        <w:t xml:space="preserve">0, </w:t>
      </w:r>
      <w:r>
        <w:rPr>
          <w:rFonts w:ascii="楷体" w:eastAsia="楷体" w:hAnsi="楷体" w:hint="eastAsia"/>
          <w:sz w:val="28"/>
          <w:szCs w:val="28"/>
        </w:rPr>
        <w:t>餐后</w:t>
      </w:r>
      <w:r>
        <w:rPr>
          <w:rFonts w:ascii="楷体" w:eastAsia="楷体" w:hAnsi="楷体" w:hint="eastAsia"/>
          <w:sz w:val="28"/>
          <w:szCs w:val="28"/>
        </w:rPr>
        <w:t>2</w:t>
      </w:r>
      <w:r>
        <w:rPr>
          <w:rFonts w:ascii="楷体" w:eastAsia="楷体" w:hAnsi="楷体" w:hint="eastAsia"/>
          <w:sz w:val="28"/>
          <w:szCs w:val="28"/>
        </w:rPr>
        <w:t>小时</w:t>
      </w:r>
      <w:r>
        <w:rPr>
          <w:rFonts w:ascii="楷体" w:eastAsia="楷体" w:hAnsi="楷体" w:hint="eastAsia"/>
          <w:sz w:val="28"/>
          <w:szCs w:val="28"/>
        </w:rPr>
        <w:t>11.20;2002</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月开始使用卓康离子水瓶</w:t>
      </w:r>
      <w:r>
        <w:rPr>
          <w:rFonts w:ascii="楷体" w:eastAsia="楷体" w:hAnsi="楷体" w:hint="eastAsia"/>
          <w:sz w:val="28"/>
          <w:szCs w:val="28"/>
        </w:rPr>
        <w:t xml:space="preserve">, </w:t>
      </w:r>
      <w:r>
        <w:rPr>
          <w:rFonts w:ascii="楷体" w:eastAsia="楷体" w:hAnsi="楷体" w:hint="eastAsia"/>
          <w:sz w:val="28"/>
          <w:szCs w:val="28"/>
        </w:rPr>
        <w:t>三个月后症</w:t>
      </w:r>
      <w:r>
        <w:rPr>
          <w:rFonts w:ascii="楷体" w:eastAsia="楷体" w:hAnsi="楷体" w:hint="eastAsia"/>
          <w:sz w:val="28"/>
          <w:szCs w:val="28"/>
        </w:rPr>
        <w:t xml:space="preserve"> </w:t>
      </w:r>
      <w:r>
        <w:rPr>
          <w:rFonts w:ascii="楷体" w:eastAsia="楷体" w:hAnsi="楷体" w:hint="eastAsia"/>
          <w:sz w:val="28"/>
          <w:szCs w:val="28"/>
        </w:rPr>
        <w:t>状逐渐消失</w:t>
      </w:r>
      <w:r>
        <w:rPr>
          <w:rFonts w:ascii="楷体" w:eastAsia="楷体" w:hAnsi="楷体" w:hint="eastAsia"/>
          <w:sz w:val="28"/>
          <w:szCs w:val="28"/>
        </w:rPr>
        <w:t xml:space="preserve">, </w:t>
      </w:r>
      <w:r>
        <w:rPr>
          <w:rFonts w:ascii="楷体" w:eastAsia="楷体" w:hAnsi="楷体" w:hint="eastAsia"/>
          <w:sz w:val="28"/>
          <w:szCs w:val="28"/>
        </w:rPr>
        <w:t>坚持饮离子水至今年</w:t>
      </w:r>
      <w:r>
        <w:rPr>
          <w:rFonts w:ascii="楷体" w:eastAsia="楷体" w:hAnsi="楷体" w:hint="eastAsia"/>
          <w:sz w:val="28"/>
          <w:szCs w:val="28"/>
        </w:rPr>
        <w:t>4</w:t>
      </w:r>
      <w:r>
        <w:rPr>
          <w:rFonts w:ascii="楷体" w:eastAsia="楷体" w:hAnsi="楷体" w:hint="eastAsia"/>
          <w:sz w:val="28"/>
          <w:szCs w:val="28"/>
        </w:rPr>
        <w:t>月检测</w:t>
      </w:r>
      <w:r>
        <w:rPr>
          <w:rFonts w:ascii="楷体" w:eastAsia="楷体" w:hAnsi="楷体" w:hint="eastAsia"/>
          <w:sz w:val="28"/>
          <w:szCs w:val="28"/>
        </w:rPr>
        <w:t xml:space="preserve">, </w:t>
      </w:r>
      <w:r>
        <w:rPr>
          <w:rFonts w:ascii="楷体" w:eastAsia="楷体" w:hAnsi="楷体" w:hint="eastAsia"/>
          <w:sz w:val="28"/>
          <w:szCs w:val="28"/>
        </w:rPr>
        <w:t>上述指标均已正常</w:t>
      </w:r>
      <w:r>
        <w:rPr>
          <w:rFonts w:ascii="楷体" w:eastAsia="楷体" w:hAnsi="楷体" w:hint="eastAsia"/>
          <w:sz w:val="28"/>
          <w:szCs w:val="28"/>
        </w:rPr>
        <w:t>,</w:t>
      </w:r>
      <w:r>
        <w:rPr>
          <w:rFonts w:ascii="楷体" w:eastAsia="楷体" w:hAnsi="楷体" w:hint="eastAsia"/>
          <w:sz w:val="28"/>
          <w:szCs w:val="28"/>
        </w:rPr>
        <w:t>即</w:t>
      </w:r>
      <w:r>
        <w:rPr>
          <w:rFonts w:ascii="楷体" w:eastAsia="楷体" w:hAnsi="楷体" w:hint="eastAsia"/>
          <w:sz w:val="28"/>
          <w:szCs w:val="28"/>
        </w:rPr>
        <w:t xml:space="preserve">: </w:t>
      </w:r>
      <w:r>
        <w:rPr>
          <w:rFonts w:ascii="楷体" w:eastAsia="楷体" w:hAnsi="楷体" w:hint="eastAsia"/>
          <w:sz w:val="28"/>
          <w:szCs w:val="28"/>
        </w:rPr>
        <w:t>甘油三脂</w:t>
      </w:r>
      <w:r>
        <w:rPr>
          <w:rFonts w:ascii="楷体" w:eastAsia="楷体" w:hAnsi="楷体" w:hint="eastAsia"/>
          <w:sz w:val="28"/>
          <w:szCs w:val="28"/>
        </w:rPr>
        <w:t xml:space="preserve">1.53, </w:t>
      </w:r>
      <w:r>
        <w:rPr>
          <w:rFonts w:ascii="楷体" w:eastAsia="楷体" w:hAnsi="楷体" w:hint="eastAsia"/>
          <w:sz w:val="28"/>
          <w:szCs w:val="28"/>
        </w:rPr>
        <w:t>总胆固醇</w:t>
      </w:r>
      <w:r>
        <w:rPr>
          <w:rFonts w:ascii="楷体" w:eastAsia="楷体" w:hAnsi="楷体" w:hint="eastAsia"/>
          <w:sz w:val="28"/>
          <w:szCs w:val="28"/>
        </w:rPr>
        <w:t xml:space="preserve">4.39, </w:t>
      </w:r>
      <w:r>
        <w:rPr>
          <w:rFonts w:ascii="楷体" w:eastAsia="楷体" w:hAnsi="楷体" w:hint="eastAsia"/>
          <w:sz w:val="28"/>
          <w:szCs w:val="28"/>
        </w:rPr>
        <w:t>血糖</w:t>
      </w:r>
      <w:r>
        <w:rPr>
          <w:rFonts w:ascii="楷体" w:eastAsia="楷体" w:hAnsi="楷体" w:hint="eastAsia"/>
          <w:sz w:val="28"/>
          <w:szCs w:val="28"/>
        </w:rPr>
        <w:t xml:space="preserve">: </w:t>
      </w:r>
      <w:r>
        <w:rPr>
          <w:rFonts w:ascii="楷体" w:eastAsia="楷体" w:hAnsi="楷体" w:hint="eastAsia"/>
          <w:sz w:val="28"/>
          <w:szCs w:val="28"/>
        </w:rPr>
        <w:t>空腹</w:t>
      </w:r>
      <w:r>
        <w:rPr>
          <w:rFonts w:ascii="楷体" w:eastAsia="楷体" w:hAnsi="楷体" w:hint="eastAsia"/>
          <w:sz w:val="28"/>
          <w:szCs w:val="28"/>
        </w:rPr>
        <w:t xml:space="preserve">5.9, </w:t>
      </w:r>
      <w:r>
        <w:rPr>
          <w:rFonts w:ascii="楷体" w:eastAsia="楷体" w:hAnsi="楷体" w:hint="eastAsia"/>
          <w:sz w:val="28"/>
          <w:szCs w:val="28"/>
        </w:rPr>
        <w:t>餐后</w:t>
      </w:r>
      <w:r>
        <w:rPr>
          <w:rFonts w:ascii="楷体" w:eastAsia="楷体" w:hAnsi="楷体" w:hint="eastAsia"/>
          <w:sz w:val="28"/>
          <w:szCs w:val="28"/>
        </w:rPr>
        <w:t>2</w:t>
      </w:r>
      <w:r>
        <w:rPr>
          <w:rFonts w:ascii="楷体" w:eastAsia="楷体" w:hAnsi="楷体" w:hint="eastAsia"/>
          <w:sz w:val="28"/>
          <w:szCs w:val="28"/>
        </w:rPr>
        <w:t>小时</w:t>
      </w:r>
      <w:r>
        <w:rPr>
          <w:rFonts w:ascii="楷体" w:eastAsia="楷体" w:hAnsi="楷体" w:hint="eastAsia"/>
          <w:sz w:val="28"/>
          <w:szCs w:val="28"/>
        </w:rPr>
        <w:t>7.2</w:t>
      </w:r>
      <w:r>
        <w:rPr>
          <w:rFonts w:ascii="楷体" w:eastAsia="楷体" w:hAnsi="楷体" w:hint="eastAsia"/>
          <w:sz w:val="28"/>
          <w:szCs w:val="28"/>
        </w:rPr>
        <w:t>。据此</w:t>
      </w:r>
      <w:r>
        <w:rPr>
          <w:rFonts w:ascii="楷体" w:eastAsia="楷体" w:hAnsi="楷体" w:hint="eastAsia"/>
          <w:sz w:val="28"/>
          <w:szCs w:val="28"/>
        </w:rPr>
        <w:t xml:space="preserve">, </w:t>
      </w:r>
      <w:r>
        <w:rPr>
          <w:rFonts w:ascii="楷体" w:eastAsia="楷体" w:hAnsi="楷体" w:hint="eastAsia"/>
          <w:sz w:val="28"/>
          <w:szCs w:val="28"/>
        </w:rPr>
        <w:t>医</w:t>
      </w:r>
      <w:r>
        <w:rPr>
          <w:rFonts w:ascii="楷体" w:eastAsia="楷体" w:hAnsi="楷体" w:cs="楷体_GB2312" w:hint="eastAsia"/>
          <w:sz w:val="28"/>
          <w:szCs w:val="28"/>
        </w:rPr>
        <w:t>生给我摘掉了“糖尿</w:t>
      </w:r>
      <w:r>
        <w:rPr>
          <w:rFonts w:ascii="楷体" w:eastAsia="楷体" w:hAnsi="楷体" w:hint="eastAsia"/>
          <w:sz w:val="28"/>
          <w:szCs w:val="28"/>
        </w:rPr>
        <w:t>病</w:t>
      </w:r>
      <w:r>
        <w:rPr>
          <w:rFonts w:ascii="楷体" w:eastAsia="楷体" w:hAnsi="楷体" w:cs="楷体_GB2312" w:hint="eastAsia"/>
          <w:sz w:val="28"/>
          <w:szCs w:val="28"/>
        </w:rPr>
        <w:t>”</w:t>
      </w:r>
      <w:r>
        <w:rPr>
          <w:rFonts w:ascii="楷体" w:eastAsia="楷体" w:hAnsi="楷体" w:hint="eastAsia"/>
          <w:sz w:val="28"/>
          <w:szCs w:val="28"/>
        </w:rPr>
        <w:t>的帽子。同时</w:t>
      </w:r>
      <w:r>
        <w:rPr>
          <w:rFonts w:ascii="楷体" w:eastAsia="楷体" w:hAnsi="楷体" w:hint="eastAsia"/>
          <w:sz w:val="28"/>
          <w:szCs w:val="28"/>
        </w:rPr>
        <w:t xml:space="preserve">, </w:t>
      </w:r>
      <w:r>
        <w:rPr>
          <w:rFonts w:ascii="楷体" w:eastAsia="楷体" w:hAnsi="楷体" w:hint="eastAsia"/>
          <w:sz w:val="28"/>
          <w:szCs w:val="28"/>
        </w:rPr>
        <w:t>原有多年的脂肪肝也消失了。这些足以证明您努力发明的离子水瓶确实有效。使我十分感动</w:t>
      </w:r>
      <w:r>
        <w:rPr>
          <w:rFonts w:ascii="楷体" w:eastAsia="楷体" w:hAnsi="楷体" w:hint="eastAsia"/>
          <w:sz w:val="28"/>
          <w:szCs w:val="28"/>
        </w:rPr>
        <w:t xml:space="preserve">, </w:t>
      </w:r>
      <w:r>
        <w:rPr>
          <w:rFonts w:ascii="楷体" w:eastAsia="楷体" w:hAnsi="楷体" w:hint="eastAsia"/>
          <w:sz w:val="28"/>
          <w:szCs w:val="28"/>
        </w:rPr>
        <w:t>特以致谢</w:t>
      </w:r>
      <w:r>
        <w:rPr>
          <w:rFonts w:ascii="楷体" w:eastAsia="楷体" w:hAnsi="楷体" w:hint="eastAsia"/>
          <w:sz w:val="28"/>
          <w:szCs w:val="28"/>
        </w:rPr>
        <w:t>!</w:t>
      </w:r>
      <w:r>
        <w:rPr>
          <w:rFonts w:ascii="楷体" w:eastAsia="楷体" w:hAnsi="楷体" w:hint="eastAsia"/>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浙江仙居县王均清于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10</w:t>
      </w:r>
      <w:r>
        <w:rPr>
          <w:rFonts w:ascii="楷体" w:eastAsia="楷体" w:hAnsi="楷体" w:hint="eastAsia"/>
          <w:sz w:val="28"/>
          <w:szCs w:val="28"/>
        </w:rPr>
        <w:t>日来信说：“由于长期坚持服用小分子水，使我血糖从最高的</w:t>
      </w:r>
      <w:r>
        <w:rPr>
          <w:rFonts w:ascii="楷体" w:eastAsia="楷体" w:hAnsi="楷体" w:hint="eastAsia"/>
          <w:sz w:val="28"/>
          <w:szCs w:val="28"/>
        </w:rPr>
        <w:t>18.6</w:t>
      </w:r>
      <w:r>
        <w:rPr>
          <w:rFonts w:ascii="楷体" w:eastAsia="楷体" w:hAnsi="楷体" w:hint="eastAsia"/>
          <w:sz w:val="28"/>
          <w:szCs w:val="28"/>
        </w:rPr>
        <w:t>毫摩尔，逐渐降下来，现在一直保持</w:t>
      </w:r>
      <w:r>
        <w:rPr>
          <w:rFonts w:ascii="楷体" w:eastAsia="楷体" w:hAnsi="楷体" w:hint="eastAsia"/>
          <w:sz w:val="28"/>
          <w:szCs w:val="28"/>
        </w:rPr>
        <w:t>5.6</w:t>
      </w:r>
      <w:r>
        <w:rPr>
          <w:rFonts w:ascii="楷体" w:eastAsia="楷体" w:hAnsi="楷体" w:hint="eastAsia"/>
          <w:sz w:val="28"/>
          <w:szCs w:val="28"/>
        </w:rPr>
        <w:t>毫</w:t>
      </w:r>
      <w:r>
        <w:rPr>
          <w:rFonts w:ascii="楷体" w:eastAsia="楷体" w:hAnsi="楷体" w:hint="eastAsia"/>
          <w:sz w:val="28"/>
          <w:szCs w:val="28"/>
        </w:rPr>
        <w:t>摩尔的正常水平，成为健康人。一家人都很满意，在此表示感谢！”</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辽宁省东港市赫崇新于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19</w:t>
      </w:r>
      <w:r>
        <w:rPr>
          <w:rFonts w:ascii="楷体" w:eastAsia="楷体" w:hAnsi="楷体" w:hint="eastAsia"/>
          <w:sz w:val="28"/>
          <w:szCs w:val="28"/>
        </w:rPr>
        <w:t>日来信说：“我老伴崔玉琴</w:t>
      </w:r>
      <w:r>
        <w:rPr>
          <w:rFonts w:ascii="楷体" w:eastAsia="楷体" w:hAnsi="楷体" w:hint="eastAsia"/>
          <w:sz w:val="28"/>
          <w:szCs w:val="28"/>
        </w:rPr>
        <w:t>64</w:t>
      </w:r>
      <w:r>
        <w:rPr>
          <w:rFonts w:ascii="楷体" w:eastAsia="楷体" w:hAnsi="楷体" w:hint="eastAsia"/>
          <w:sz w:val="28"/>
          <w:szCs w:val="28"/>
        </w:rPr>
        <w:t>岁，她有高血压和糖尿病，血压最高时</w:t>
      </w:r>
      <w:r>
        <w:rPr>
          <w:rFonts w:ascii="楷体" w:eastAsia="楷体" w:hAnsi="楷体" w:hint="eastAsia"/>
          <w:sz w:val="28"/>
          <w:szCs w:val="28"/>
        </w:rPr>
        <w:t>210/110</w:t>
      </w:r>
      <w:r>
        <w:rPr>
          <w:rFonts w:ascii="楷体" w:eastAsia="楷体" w:hAnsi="楷体" w:hint="eastAsia"/>
          <w:sz w:val="28"/>
          <w:szCs w:val="28"/>
        </w:rPr>
        <w:t>，她有高血压病家族史，父亲哥哥姐姐均死于高血压病，我们都很担心她的身体，吃降压药效果不理想，平时血压</w:t>
      </w:r>
      <w:r>
        <w:rPr>
          <w:rFonts w:ascii="楷体" w:eastAsia="楷体" w:hAnsi="楷体" w:hint="eastAsia"/>
          <w:sz w:val="28"/>
          <w:szCs w:val="28"/>
        </w:rPr>
        <w:t>150</w:t>
      </w:r>
      <w:r>
        <w:rPr>
          <w:rFonts w:ascii="楷体" w:eastAsia="楷体" w:hAnsi="楷体" w:hint="eastAsia"/>
          <w:sz w:val="28"/>
          <w:szCs w:val="28"/>
        </w:rPr>
        <w:t>～</w:t>
      </w:r>
      <w:r>
        <w:rPr>
          <w:rFonts w:ascii="楷体" w:eastAsia="楷体" w:hAnsi="楷体" w:hint="eastAsia"/>
          <w:sz w:val="28"/>
          <w:szCs w:val="28"/>
        </w:rPr>
        <w:t>170/90</w:t>
      </w:r>
      <w:r>
        <w:rPr>
          <w:rFonts w:ascii="楷体" w:eastAsia="楷体" w:hAnsi="楷体" w:hint="eastAsia"/>
          <w:sz w:val="28"/>
          <w:szCs w:val="28"/>
        </w:rPr>
        <w:t>～</w:t>
      </w:r>
      <w:r>
        <w:rPr>
          <w:rFonts w:ascii="楷体" w:eastAsia="楷体" w:hAnsi="楷体" w:hint="eastAsia"/>
          <w:sz w:val="28"/>
          <w:szCs w:val="28"/>
        </w:rPr>
        <w:t>100</w:t>
      </w:r>
      <w:r>
        <w:rPr>
          <w:rFonts w:ascii="楷体" w:eastAsia="楷体" w:hAnsi="楷体" w:hint="eastAsia"/>
          <w:sz w:val="28"/>
          <w:szCs w:val="28"/>
        </w:rPr>
        <w:t>之间。我们有幸于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月饮用卓康小分子水，两个月后发现牙垢全掉了，经四个多月多次量血压，为</w:t>
      </w:r>
      <w:r>
        <w:rPr>
          <w:rFonts w:ascii="楷体" w:eastAsia="楷体" w:hAnsi="楷体" w:hint="eastAsia"/>
          <w:sz w:val="28"/>
          <w:szCs w:val="28"/>
        </w:rPr>
        <w:t>120</w:t>
      </w:r>
      <w:r>
        <w:rPr>
          <w:rFonts w:ascii="楷体" w:eastAsia="楷体" w:hAnsi="楷体" w:hint="eastAsia"/>
          <w:sz w:val="28"/>
          <w:szCs w:val="28"/>
        </w:rPr>
        <w:t>～</w:t>
      </w:r>
      <w:r>
        <w:rPr>
          <w:rFonts w:ascii="楷体" w:eastAsia="楷体" w:hAnsi="楷体" w:hint="eastAsia"/>
          <w:sz w:val="28"/>
          <w:szCs w:val="28"/>
        </w:rPr>
        <w:t>135/70</w:t>
      </w:r>
      <w:r>
        <w:rPr>
          <w:rFonts w:ascii="楷体" w:eastAsia="楷体" w:hAnsi="楷体" w:hint="eastAsia"/>
          <w:sz w:val="28"/>
          <w:szCs w:val="28"/>
        </w:rPr>
        <w:t>～</w:t>
      </w:r>
      <w:r>
        <w:rPr>
          <w:rFonts w:ascii="楷体" w:eastAsia="楷体" w:hAnsi="楷体" w:hint="eastAsia"/>
          <w:sz w:val="28"/>
          <w:szCs w:val="28"/>
        </w:rPr>
        <w:t>80</w:t>
      </w:r>
      <w:r>
        <w:rPr>
          <w:rFonts w:ascii="楷体" w:eastAsia="楷体" w:hAnsi="楷体" w:hint="eastAsia"/>
          <w:sz w:val="28"/>
          <w:szCs w:val="28"/>
        </w:rPr>
        <w:t>，而且脉压差较理想，我们全家都十分高兴。”到</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7</w:t>
      </w:r>
      <w:r>
        <w:rPr>
          <w:rFonts w:ascii="楷体" w:eastAsia="楷体" w:hAnsi="楷体" w:hint="eastAsia"/>
          <w:sz w:val="28"/>
          <w:szCs w:val="28"/>
        </w:rPr>
        <w:t>日再次来信，并附来检验</w:t>
      </w:r>
      <w:r>
        <w:rPr>
          <w:rFonts w:ascii="楷体" w:eastAsia="楷体" w:hAnsi="楷体" w:hint="eastAsia"/>
          <w:sz w:val="28"/>
          <w:szCs w:val="28"/>
        </w:rPr>
        <w:t>报告单说：“向</w:t>
      </w:r>
      <w:r>
        <w:rPr>
          <w:rFonts w:ascii="楷体" w:eastAsia="楷体" w:hAnsi="楷体" w:hint="eastAsia"/>
          <w:sz w:val="28"/>
          <w:szCs w:val="28"/>
        </w:rPr>
        <w:t xml:space="preserve">      </w:t>
      </w:r>
      <w:r>
        <w:rPr>
          <w:rFonts w:ascii="楷体" w:eastAsia="楷体" w:hAnsi="楷体" w:hint="eastAsia"/>
          <w:sz w:val="28"/>
          <w:szCs w:val="28"/>
        </w:rPr>
        <w:t>您再报告一个喜讯，今天我老伴崔玉琴在停服降糖药三个月后，去医院化验，尿常规十项指标完全正常，空腹血糖</w:t>
      </w:r>
      <w:r>
        <w:rPr>
          <w:rFonts w:ascii="楷体" w:eastAsia="楷体" w:hAnsi="楷体" w:hint="eastAsia"/>
          <w:sz w:val="28"/>
          <w:szCs w:val="28"/>
        </w:rPr>
        <w:t>5.4</w:t>
      </w:r>
      <w:r>
        <w:rPr>
          <w:rFonts w:ascii="楷体" w:eastAsia="楷体" w:hAnsi="楷体" w:hint="eastAsia"/>
          <w:sz w:val="28"/>
          <w:szCs w:val="28"/>
        </w:rPr>
        <w:t>（原来是</w:t>
      </w:r>
      <w:r>
        <w:rPr>
          <w:rFonts w:ascii="楷体" w:eastAsia="楷体" w:hAnsi="楷体" w:hint="eastAsia"/>
          <w:sz w:val="28"/>
          <w:szCs w:val="28"/>
        </w:rPr>
        <w:t>7.4</w:t>
      </w:r>
      <w:r>
        <w:rPr>
          <w:rFonts w:ascii="楷体" w:eastAsia="楷体" w:hAnsi="楷体" w:hint="eastAsia"/>
          <w:sz w:val="28"/>
          <w:szCs w:val="28"/>
        </w:rPr>
        <w:t>～</w:t>
      </w:r>
      <w:r>
        <w:rPr>
          <w:rFonts w:ascii="楷体" w:eastAsia="楷体" w:hAnsi="楷体" w:hint="eastAsia"/>
          <w:sz w:val="28"/>
          <w:szCs w:val="28"/>
        </w:rPr>
        <w:t>11.5</w:t>
      </w:r>
      <w:r>
        <w:rPr>
          <w:rFonts w:ascii="楷体" w:eastAsia="楷体" w:hAnsi="楷体" w:hint="eastAsia"/>
          <w:sz w:val="28"/>
          <w:szCs w:val="28"/>
        </w:rPr>
        <w:t>）。这说明长期饮用小分子水，动脉粥样硬化减轻了，血脂血黏度下降了，改善了微循环，使半衰的胰岛修复上岗了。这说明喝小分子水能治服糖尿病。希望更多患者要有坚定信心，长期饮用小分子水能获得意想不到的效果。”</w:t>
      </w:r>
    </w:p>
    <w:p w:rsidR="002028DD" w:rsidRDefault="00034F04">
      <w:pPr>
        <w:ind w:firstLineChars="250" w:firstLine="70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河北省沧州市叶之恒于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12</w:t>
      </w:r>
      <w:r>
        <w:rPr>
          <w:rFonts w:ascii="楷体" w:eastAsia="楷体" w:hAnsi="楷体" w:hint="eastAsia"/>
          <w:sz w:val="28"/>
          <w:szCs w:val="28"/>
        </w:rPr>
        <w:t>月</w:t>
      </w:r>
      <w:r>
        <w:rPr>
          <w:rFonts w:ascii="楷体" w:eastAsia="楷体" w:hAnsi="楷体" w:hint="eastAsia"/>
          <w:sz w:val="28"/>
          <w:szCs w:val="28"/>
        </w:rPr>
        <w:t>4</w:t>
      </w:r>
      <w:r>
        <w:rPr>
          <w:rFonts w:ascii="楷体" w:eastAsia="楷体" w:hAnsi="楷体" w:hint="eastAsia"/>
          <w:sz w:val="28"/>
          <w:szCs w:val="28"/>
        </w:rPr>
        <w:t>日来信说：“我老伴叫高世英，</w:t>
      </w:r>
      <w:r>
        <w:rPr>
          <w:rFonts w:ascii="楷体" w:eastAsia="楷体" w:hAnsi="楷体" w:hint="eastAsia"/>
          <w:sz w:val="28"/>
          <w:szCs w:val="28"/>
        </w:rPr>
        <w:t>59</w:t>
      </w:r>
      <w:r>
        <w:rPr>
          <w:rFonts w:ascii="楷体" w:eastAsia="楷体" w:hAnsi="楷体" w:hint="eastAsia"/>
          <w:sz w:val="28"/>
          <w:szCs w:val="28"/>
        </w:rPr>
        <w:t>岁，</w:t>
      </w:r>
      <w:r>
        <w:rPr>
          <w:rFonts w:ascii="楷体" w:eastAsia="楷体" w:hAnsi="楷体" w:hint="eastAsia"/>
          <w:sz w:val="28"/>
          <w:szCs w:val="28"/>
        </w:rPr>
        <w:t>2000</w:t>
      </w:r>
      <w:r>
        <w:rPr>
          <w:rFonts w:ascii="楷体" w:eastAsia="楷体" w:hAnsi="楷体" w:hint="eastAsia"/>
          <w:sz w:val="28"/>
          <w:szCs w:val="28"/>
        </w:rPr>
        <w:t>年患糖尿病，高血脂、高血黏、高血糖，微循环也不好。买了卓康小分子水瓶，</w:t>
      </w:r>
      <w:r>
        <w:rPr>
          <w:rFonts w:ascii="楷体" w:eastAsia="楷体" w:hAnsi="楷体" w:hint="eastAsia"/>
          <w:sz w:val="28"/>
          <w:szCs w:val="28"/>
        </w:rPr>
        <w:t>把饮水当成任务。喝到三个月去化验，微循环有所改善；喝够半年到</w:t>
      </w:r>
      <w:r>
        <w:rPr>
          <w:rFonts w:ascii="楷体" w:eastAsia="楷体" w:hAnsi="楷体" w:hint="eastAsia"/>
          <w:sz w:val="28"/>
          <w:szCs w:val="28"/>
        </w:rPr>
        <w:t>11</w:t>
      </w:r>
      <w:r>
        <w:rPr>
          <w:rFonts w:ascii="楷体" w:eastAsia="楷体" w:hAnsi="楷体" w:hint="eastAsia"/>
          <w:sz w:val="28"/>
          <w:szCs w:val="28"/>
        </w:rPr>
        <w:t>月底又去检查，化验前心想不会有多大改善，也没有太高的期望值。可一拿到化验</w:t>
      </w:r>
      <w:r>
        <w:rPr>
          <w:rFonts w:ascii="楷体" w:eastAsia="楷体" w:hAnsi="楷体" w:hint="eastAsia"/>
          <w:sz w:val="28"/>
          <w:szCs w:val="28"/>
        </w:rPr>
        <w:lastRenderedPageBreak/>
        <w:t>结果，我和老伴高兴极了，各项指标一切正常！真是没有想到，是您的优质小</w:t>
      </w:r>
      <w:r>
        <w:rPr>
          <w:rFonts w:ascii="楷体" w:eastAsia="楷体" w:hAnsi="楷体" w:hint="eastAsia"/>
          <w:sz w:val="28"/>
          <w:szCs w:val="28"/>
        </w:rPr>
        <w:t xml:space="preserve">     </w:t>
      </w:r>
    </w:p>
    <w:p w:rsidR="002028DD" w:rsidRDefault="00034F04">
      <w:pPr>
        <w:rPr>
          <w:rFonts w:ascii="楷体" w:eastAsia="楷体" w:hAnsi="楷体"/>
          <w:sz w:val="28"/>
          <w:szCs w:val="28"/>
        </w:rPr>
      </w:pPr>
      <w:r>
        <w:rPr>
          <w:rFonts w:ascii="楷体" w:eastAsia="楷体" w:hAnsi="楷体" w:hint="eastAsia"/>
          <w:sz w:val="28"/>
          <w:szCs w:val="28"/>
        </w:rPr>
        <w:t>分子水给了我们健康和欢乐，在此深表谢意！”</w:t>
      </w:r>
    </w:p>
    <w:p w:rsidR="002028DD" w:rsidRDefault="00034F04">
      <w:pPr>
        <w:ind w:firstLineChars="200" w:firstLine="560"/>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color w:val="0000FF"/>
          <w:sz w:val="28"/>
          <w:szCs w:val="28"/>
        </w:rPr>
        <w:t>●</w:t>
      </w:r>
      <w:r>
        <w:rPr>
          <w:rFonts w:ascii="楷体" w:eastAsia="楷体" w:hAnsi="楷体" w:hint="eastAsia"/>
          <w:sz w:val="28"/>
          <w:szCs w:val="28"/>
        </w:rPr>
        <w:t>甘肃省兰州市赵发毓于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12</w:t>
      </w:r>
      <w:r>
        <w:rPr>
          <w:rFonts w:ascii="楷体" w:eastAsia="楷体" w:hAnsi="楷体" w:hint="eastAsia"/>
          <w:sz w:val="28"/>
          <w:szCs w:val="28"/>
        </w:rPr>
        <w:t>日来信说：“我</w:t>
      </w:r>
      <w:r>
        <w:rPr>
          <w:rFonts w:ascii="楷体" w:eastAsia="楷体" w:hAnsi="楷体" w:hint="eastAsia"/>
          <w:sz w:val="28"/>
          <w:szCs w:val="28"/>
        </w:rPr>
        <w:t>72</w:t>
      </w:r>
      <w:r>
        <w:rPr>
          <w:rFonts w:ascii="楷体" w:eastAsia="楷体" w:hAnsi="楷体" w:hint="eastAsia"/>
          <w:sz w:val="28"/>
          <w:szCs w:val="28"/>
        </w:rPr>
        <w:t>岁，患糖尿病十年。我买了卓康小分子水瓶认真饮用三个月后，我的大便不干燥了，血糖正常了，空腹</w:t>
      </w:r>
      <w:r>
        <w:rPr>
          <w:rFonts w:ascii="楷体" w:eastAsia="楷体" w:hAnsi="楷体" w:hint="eastAsia"/>
          <w:sz w:val="28"/>
          <w:szCs w:val="28"/>
        </w:rPr>
        <w:t>6.1</w:t>
      </w:r>
      <w:r>
        <w:rPr>
          <w:rFonts w:ascii="楷体" w:eastAsia="楷体" w:hAnsi="楷体" w:hint="eastAsia"/>
          <w:sz w:val="28"/>
          <w:szCs w:val="28"/>
        </w:rPr>
        <w:t>，餐后</w:t>
      </w:r>
      <w:r>
        <w:rPr>
          <w:rFonts w:ascii="楷体" w:eastAsia="楷体" w:hAnsi="楷体" w:hint="eastAsia"/>
          <w:sz w:val="28"/>
          <w:szCs w:val="28"/>
        </w:rPr>
        <w:t>8.2</w:t>
      </w:r>
      <w:r>
        <w:rPr>
          <w:rFonts w:ascii="楷体" w:eastAsia="楷体" w:hAnsi="楷体" w:hint="eastAsia"/>
          <w:sz w:val="28"/>
          <w:szCs w:val="28"/>
        </w:rPr>
        <w:t>，睡眠大有好转，精神好多了，我很高兴。我的血脂血黏度降了，我惊喜不已。非常感谢科学家</w:t>
      </w:r>
      <w:r>
        <w:rPr>
          <w:rFonts w:ascii="楷体" w:eastAsia="楷体" w:hAnsi="楷体" w:hint="eastAsia"/>
          <w:sz w:val="28"/>
          <w:szCs w:val="28"/>
        </w:rPr>
        <w:t>们辛勤的劳动和严谨求实的精神。”三个月后的</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16</w:t>
      </w:r>
      <w:r>
        <w:rPr>
          <w:rFonts w:ascii="楷体" w:eastAsia="楷体" w:hAnsi="楷体" w:hint="eastAsia"/>
          <w:sz w:val="28"/>
          <w:szCs w:val="28"/>
        </w:rPr>
        <w:t>日又来信说：“最近情况又有很大好转，目前餐前血糖是</w:t>
      </w:r>
      <w:r>
        <w:rPr>
          <w:rFonts w:ascii="楷体" w:eastAsia="楷体" w:hAnsi="楷体" w:hint="eastAsia"/>
          <w:sz w:val="28"/>
          <w:szCs w:val="28"/>
        </w:rPr>
        <w:t>5.8</w:t>
      </w:r>
      <w:r>
        <w:rPr>
          <w:rFonts w:ascii="楷体" w:eastAsia="楷体" w:hAnsi="楷体" w:hint="eastAsia"/>
          <w:sz w:val="28"/>
          <w:szCs w:val="28"/>
        </w:rPr>
        <w:t>，餐后</w:t>
      </w:r>
      <w:r>
        <w:rPr>
          <w:rFonts w:ascii="楷体" w:eastAsia="楷体" w:hAnsi="楷体" w:hint="eastAsia"/>
          <w:sz w:val="28"/>
          <w:szCs w:val="28"/>
        </w:rPr>
        <w:t>6.9</w:t>
      </w:r>
      <w:r>
        <w:rPr>
          <w:rFonts w:ascii="楷体" w:eastAsia="楷体" w:hAnsi="楷体" w:hint="eastAsia"/>
          <w:sz w:val="28"/>
          <w:szCs w:val="28"/>
        </w:rPr>
        <w:t>，给我带来健康和幸福，我非常感谢。喝优质小分子水确实好，既省钱又方便。全家人都很高兴，特写信表示感谢。”</w:t>
      </w:r>
    </w:p>
    <w:p w:rsidR="002028DD" w:rsidRDefault="00034F04">
      <w:pPr>
        <w:tabs>
          <w:tab w:val="left" w:pos="1980"/>
        </w:tabs>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云南省开远市司法局公证处的退休干部郭秋芝于</w:t>
      </w:r>
      <w:r>
        <w:rPr>
          <w:rFonts w:ascii="楷体" w:eastAsia="楷体" w:hAnsi="楷体" w:hint="eastAsia"/>
          <w:sz w:val="28"/>
          <w:szCs w:val="28"/>
        </w:rPr>
        <w:t>2009</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19</w:t>
      </w:r>
      <w:r>
        <w:rPr>
          <w:rFonts w:ascii="楷体" w:eastAsia="楷体" w:hAnsi="楷体" w:hint="eastAsia"/>
          <w:sz w:val="28"/>
          <w:szCs w:val="28"/>
        </w:rPr>
        <w:t>日来信说：“我们在《祝您健康》上看了《小分子水治疗高血压》等文章后，觉得不可思议，仅凭每天喝几杯水就可治好高血压和糖尿病，心中有疑问，根本不相信。今年</w:t>
      </w:r>
      <w:r>
        <w:rPr>
          <w:rFonts w:ascii="楷体" w:eastAsia="楷体" w:hAnsi="楷体" w:hint="eastAsia"/>
          <w:sz w:val="28"/>
          <w:szCs w:val="28"/>
        </w:rPr>
        <w:t>3</w:t>
      </w:r>
      <w:r>
        <w:rPr>
          <w:rFonts w:ascii="楷体" w:eastAsia="楷体" w:hAnsi="楷体" w:hint="eastAsia"/>
          <w:sz w:val="28"/>
          <w:szCs w:val="28"/>
        </w:rPr>
        <w:t>日</w:t>
      </w:r>
      <w:r>
        <w:rPr>
          <w:rFonts w:ascii="楷体" w:eastAsia="楷体" w:hAnsi="楷体" w:hint="eastAsia"/>
          <w:sz w:val="28"/>
          <w:szCs w:val="28"/>
        </w:rPr>
        <w:t>11</w:t>
      </w:r>
      <w:r>
        <w:rPr>
          <w:rFonts w:ascii="楷体" w:eastAsia="楷体" w:hAnsi="楷体" w:hint="eastAsia"/>
          <w:sz w:val="28"/>
          <w:szCs w:val="28"/>
        </w:rPr>
        <w:t>日，我丈夫彭云生查出糖尿病、高血压，空腹血糖</w:t>
      </w:r>
      <w:r>
        <w:rPr>
          <w:rFonts w:ascii="楷体" w:eastAsia="楷体" w:hAnsi="楷体" w:hint="eastAsia"/>
          <w:sz w:val="28"/>
          <w:szCs w:val="28"/>
        </w:rPr>
        <w:t>15.97</w:t>
      </w:r>
      <w:r>
        <w:rPr>
          <w:rFonts w:ascii="楷体" w:eastAsia="楷体" w:hAnsi="楷体" w:hint="eastAsia"/>
          <w:sz w:val="28"/>
          <w:szCs w:val="28"/>
        </w:rPr>
        <w:t>，糖化血红蛋白</w:t>
      </w:r>
      <w:r>
        <w:rPr>
          <w:rFonts w:ascii="楷体" w:eastAsia="楷体" w:hAnsi="楷体" w:hint="eastAsia"/>
          <w:sz w:val="28"/>
          <w:szCs w:val="28"/>
        </w:rPr>
        <w:t>12</w:t>
      </w:r>
      <w:r>
        <w:rPr>
          <w:rFonts w:ascii="楷体" w:eastAsia="楷体" w:hAnsi="楷体" w:hint="eastAsia"/>
          <w:sz w:val="28"/>
          <w:szCs w:val="28"/>
        </w:rPr>
        <w:t>，甘油三脂</w:t>
      </w:r>
      <w:r>
        <w:rPr>
          <w:rFonts w:ascii="楷体" w:eastAsia="楷体" w:hAnsi="楷体" w:hint="eastAsia"/>
          <w:sz w:val="28"/>
          <w:szCs w:val="28"/>
        </w:rPr>
        <w:t>2.03</w:t>
      </w:r>
      <w:r>
        <w:rPr>
          <w:rFonts w:ascii="楷体" w:eastAsia="楷体" w:hAnsi="楷体" w:hint="eastAsia"/>
          <w:sz w:val="28"/>
          <w:szCs w:val="28"/>
        </w:rPr>
        <w:t>，果糖胺</w:t>
      </w:r>
      <w:r>
        <w:rPr>
          <w:rFonts w:ascii="楷体" w:eastAsia="楷体" w:hAnsi="楷体" w:hint="eastAsia"/>
          <w:sz w:val="28"/>
          <w:szCs w:val="28"/>
        </w:rPr>
        <w:t>2.45</w:t>
      </w:r>
      <w:r>
        <w:rPr>
          <w:rFonts w:ascii="楷体" w:eastAsia="楷体" w:hAnsi="楷体" w:hint="eastAsia"/>
          <w:sz w:val="28"/>
          <w:szCs w:val="28"/>
        </w:rPr>
        <w:t>，高密度脂蛋白</w:t>
      </w:r>
      <w:r>
        <w:rPr>
          <w:rFonts w:ascii="楷体" w:eastAsia="楷体" w:hAnsi="楷体" w:hint="eastAsia"/>
          <w:sz w:val="28"/>
          <w:szCs w:val="28"/>
        </w:rPr>
        <w:t>1.04</w:t>
      </w:r>
      <w:r>
        <w:rPr>
          <w:rFonts w:ascii="楷体" w:eastAsia="楷体" w:hAnsi="楷体" w:hint="eastAsia"/>
          <w:sz w:val="28"/>
          <w:szCs w:val="28"/>
        </w:rPr>
        <w:t>，血压</w:t>
      </w:r>
      <w:r>
        <w:rPr>
          <w:rFonts w:ascii="楷体" w:eastAsia="楷体" w:hAnsi="楷体" w:hint="eastAsia"/>
          <w:sz w:val="28"/>
          <w:szCs w:val="28"/>
        </w:rPr>
        <w:t>150</w:t>
      </w:r>
      <w:r>
        <w:rPr>
          <w:rFonts w:ascii="楷体" w:eastAsia="楷体" w:hAnsi="楷体" w:hint="eastAsia"/>
          <w:sz w:val="28"/>
          <w:szCs w:val="28"/>
        </w:rPr>
        <w:t>～</w:t>
      </w:r>
      <w:r>
        <w:rPr>
          <w:rFonts w:ascii="楷体" w:eastAsia="楷体" w:hAnsi="楷体" w:hint="eastAsia"/>
          <w:sz w:val="28"/>
          <w:szCs w:val="28"/>
        </w:rPr>
        <w:t>160/90</w:t>
      </w:r>
      <w:r>
        <w:rPr>
          <w:rFonts w:ascii="楷体" w:eastAsia="楷体" w:hAnsi="楷体" w:hint="eastAsia"/>
          <w:sz w:val="28"/>
          <w:szCs w:val="28"/>
        </w:rPr>
        <w:t>～</w:t>
      </w:r>
      <w:r>
        <w:rPr>
          <w:rFonts w:ascii="楷体" w:eastAsia="楷体" w:hAnsi="楷体" w:hint="eastAsia"/>
          <w:sz w:val="28"/>
          <w:szCs w:val="28"/>
        </w:rPr>
        <w:t>100</w:t>
      </w:r>
      <w:r>
        <w:rPr>
          <w:rFonts w:ascii="楷体" w:eastAsia="楷体" w:hAnsi="楷体" w:hint="eastAsia"/>
          <w:sz w:val="28"/>
          <w:szCs w:val="28"/>
        </w:rPr>
        <w:t>。由于我不相信，丈夫多次要求购买，才买了试试。从</w:t>
      </w:r>
      <w:r>
        <w:rPr>
          <w:rFonts w:ascii="楷体" w:eastAsia="楷体" w:hAnsi="楷体" w:hint="eastAsia"/>
          <w:sz w:val="28"/>
          <w:szCs w:val="28"/>
        </w:rPr>
        <w:t>2009</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1</w:t>
      </w:r>
      <w:r>
        <w:rPr>
          <w:rFonts w:ascii="楷体" w:eastAsia="楷体" w:hAnsi="楷体" w:hint="eastAsia"/>
          <w:sz w:val="28"/>
          <w:szCs w:val="28"/>
        </w:rPr>
        <w:t>日开始使用，我丈夫每天喝八九杯小分子水。使用前每天两次注射胰岛素，打了十多天后改服中西降糖药，到</w:t>
      </w:r>
      <w:r>
        <w:rPr>
          <w:rFonts w:ascii="楷体" w:eastAsia="楷体" w:hAnsi="楷体" w:hint="eastAsia"/>
          <w:sz w:val="28"/>
          <w:szCs w:val="28"/>
        </w:rPr>
        <w:t>4</w:t>
      </w:r>
      <w:r>
        <w:rPr>
          <w:rFonts w:ascii="楷体" w:eastAsia="楷体" w:hAnsi="楷体" w:hint="eastAsia"/>
          <w:sz w:val="28"/>
          <w:szCs w:val="28"/>
        </w:rPr>
        <w:t>月下旬停药，只控制饮食和喝小分子水，不吃任何降糖药，直到</w:t>
      </w:r>
      <w:r>
        <w:rPr>
          <w:rFonts w:ascii="楷体" w:eastAsia="楷体" w:hAnsi="楷体" w:hint="eastAsia"/>
          <w:sz w:val="28"/>
          <w:szCs w:val="28"/>
        </w:rPr>
        <w:t>2009</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20</w:t>
      </w:r>
      <w:r>
        <w:rPr>
          <w:rFonts w:ascii="楷体" w:eastAsia="楷体" w:hAnsi="楷体" w:hint="eastAsia"/>
          <w:sz w:val="28"/>
          <w:szCs w:val="28"/>
        </w:rPr>
        <w:t>日才短短</w:t>
      </w:r>
      <w:r>
        <w:rPr>
          <w:rFonts w:ascii="楷体" w:eastAsia="楷体" w:hAnsi="楷体" w:hint="eastAsia"/>
          <w:sz w:val="28"/>
          <w:szCs w:val="28"/>
        </w:rPr>
        <w:t>50</w:t>
      </w:r>
      <w:r>
        <w:rPr>
          <w:rFonts w:ascii="楷体" w:eastAsia="楷体" w:hAnsi="楷体" w:hint="eastAsia"/>
          <w:sz w:val="28"/>
          <w:szCs w:val="28"/>
        </w:rPr>
        <w:t>天再去化验，我看了化验报告单很兴奋：各项都明显降低到正常值内。</w:t>
      </w:r>
      <w:r>
        <w:rPr>
          <w:rFonts w:ascii="楷体" w:eastAsia="楷体" w:hAnsi="楷体" w:hint="eastAsia"/>
          <w:sz w:val="28"/>
          <w:szCs w:val="28"/>
        </w:rPr>
        <w:t>2009</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w:t>
      </w:r>
      <w:r>
        <w:rPr>
          <w:rFonts w:ascii="楷体" w:eastAsia="楷体" w:hAnsi="楷体" w:hint="eastAsia"/>
          <w:sz w:val="28"/>
          <w:szCs w:val="28"/>
        </w:rPr>
        <w:t>20</w:t>
      </w:r>
      <w:r>
        <w:rPr>
          <w:rFonts w:ascii="楷体" w:eastAsia="楷体" w:hAnsi="楷体" w:hint="eastAsia"/>
          <w:sz w:val="28"/>
          <w:szCs w:val="28"/>
        </w:rPr>
        <w:t>日再抽血化验，医生看了化验单，见血糖和各项指标都正常，不像是糖尿病患者，医生问这段时间吃什</w:t>
      </w:r>
      <w:r>
        <w:rPr>
          <w:rFonts w:ascii="楷体" w:eastAsia="楷体" w:hAnsi="楷体" w:hint="eastAsia"/>
          <w:sz w:val="28"/>
          <w:szCs w:val="28"/>
        </w:rPr>
        <w:t>么降糖药，我说既没吃降糖药，也没打胰岛素，每天只是喝八九杯卓康小分子水。医生不敢相信只饮用这种小分子水，糖尿病就消失掉了。简直太神奇了！”</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前列腺增生</w:t>
      </w:r>
      <w:r>
        <w:rPr>
          <w:rFonts w:ascii="楷体" w:eastAsia="楷体" w:hAnsi="楷体" w:cs="宋体" w:hint="eastAsia"/>
          <w:b/>
          <w:bCs/>
          <w:color w:val="FF0000"/>
          <w:sz w:val="28"/>
          <w:szCs w:val="28"/>
        </w:rPr>
        <w:t>、</w:t>
      </w:r>
      <w:r>
        <w:rPr>
          <w:rFonts w:ascii="楷体" w:eastAsia="楷体" w:hAnsi="楷体" w:hint="eastAsia"/>
          <w:b/>
          <w:bCs/>
          <w:color w:val="FF0000"/>
          <w:sz w:val="28"/>
          <w:szCs w:val="28"/>
        </w:rPr>
        <w:t>前列腺炎</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甘肃省临洮县李效义于</w:t>
      </w:r>
      <w:r>
        <w:rPr>
          <w:rFonts w:ascii="楷体" w:eastAsia="楷体" w:hAnsi="楷体" w:hint="eastAsia"/>
          <w:sz w:val="28"/>
          <w:szCs w:val="28"/>
        </w:rPr>
        <w:t>2001</w:t>
      </w:r>
      <w:r>
        <w:rPr>
          <w:rFonts w:ascii="楷体" w:eastAsia="楷体" w:hAnsi="楷体" w:hint="eastAsia"/>
          <w:sz w:val="28"/>
          <w:szCs w:val="28"/>
        </w:rPr>
        <w:t>年</w:t>
      </w:r>
      <w:r>
        <w:rPr>
          <w:rFonts w:ascii="楷体" w:eastAsia="楷体" w:hAnsi="楷体" w:hint="eastAsia"/>
          <w:sz w:val="28"/>
          <w:szCs w:val="28"/>
        </w:rPr>
        <w:t>12</w:t>
      </w:r>
      <w:r>
        <w:rPr>
          <w:rFonts w:ascii="楷体" w:eastAsia="楷体" w:hAnsi="楷体" w:hint="eastAsia"/>
          <w:sz w:val="28"/>
          <w:szCs w:val="28"/>
        </w:rPr>
        <w:t>月</w:t>
      </w:r>
      <w:r>
        <w:rPr>
          <w:rFonts w:ascii="楷体" w:eastAsia="楷体" w:hAnsi="楷体" w:hint="eastAsia"/>
          <w:sz w:val="28"/>
          <w:szCs w:val="28"/>
        </w:rPr>
        <w:t>4</w:t>
      </w:r>
      <w:r>
        <w:rPr>
          <w:rFonts w:ascii="楷体" w:eastAsia="楷体" w:hAnsi="楷体" w:hint="eastAsia"/>
          <w:sz w:val="28"/>
          <w:szCs w:val="28"/>
        </w:rPr>
        <w:t>日来信说；“我买卓康离子水瓶，喝小分子水已经一年了，原来尿急、尿频、尿不净的症状不见了，晚上夜尿</w:t>
      </w:r>
      <w:r>
        <w:rPr>
          <w:rFonts w:ascii="楷体" w:eastAsia="楷体" w:hAnsi="楷体" w:hint="eastAsia"/>
          <w:sz w:val="28"/>
          <w:szCs w:val="28"/>
        </w:rPr>
        <w:t>1</w:t>
      </w: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w:t>
      </w:r>
      <w:r>
        <w:rPr>
          <w:rFonts w:ascii="楷体" w:eastAsia="楷体" w:hAnsi="楷体" w:hint="eastAsia"/>
          <w:sz w:val="28"/>
          <w:szCs w:val="28"/>
        </w:rPr>
        <w:t xml:space="preserve"> </w:t>
      </w:r>
      <w:r>
        <w:rPr>
          <w:rFonts w:ascii="楷体" w:eastAsia="楷体" w:hAnsi="楷体" w:hint="eastAsia"/>
          <w:sz w:val="28"/>
          <w:szCs w:val="28"/>
        </w:rPr>
        <w:t>使我摆脱了多年的顽疾。”</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北京市朱立群于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12</w:t>
      </w:r>
      <w:r>
        <w:rPr>
          <w:rFonts w:ascii="楷体" w:eastAsia="楷体" w:hAnsi="楷体" w:hint="eastAsia"/>
          <w:sz w:val="28"/>
          <w:szCs w:val="28"/>
        </w:rPr>
        <w:t>日来信说：“我多年患前列腺肥大</w:t>
      </w:r>
      <w:r>
        <w:rPr>
          <w:rFonts w:ascii="楷体" w:eastAsia="楷体" w:hAnsi="楷体" w:cs="楷体_GB2312" w:hint="eastAsia"/>
          <w:sz w:val="28"/>
          <w:szCs w:val="28"/>
        </w:rPr>
        <w:t>、</w:t>
      </w:r>
      <w:r>
        <w:rPr>
          <w:rFonts w:ascii="楷体" w:eastAsia="楷体" w:hAnsi="楷体" w:hint="eastAsia"/>
          <w:sz w:val="28"/>
          <w:szCs w:val="28"/>
        </w:rPr>
        <w:t>前列腺炎，尿频尿急，</w:t>
      </w:r>
      <w:r>
        <w:rPr>
          <w:rFonts w:ascii="楷体" w:eastAsia="楷体" w:hAnsi="楷体" w:hint="eastAsia"/>
          <w:sz w:val="28"/>
          <w:szCs w:val="28"/>
        </w:rPr>
        <w:t>每晚小便</w:t>
      </w:r>
      <w:r>
        <w:rPr>
          <w:rFonts w:ascii="楷体" w:eastAsia="楷体" w:hAnsi="楷体" w:hint="eastAsia"/>
          <w:sz w:val="28"/>
          <w:szCs w:val="28"/>
        </w:rPr>
        <w:t>3</w:t>
      </w:r>
      <w:r>
        <w:rPr>
          <w:rFonts w:ascii="楷体" w:eastAsia="楷体" w:hAnsi="楷体" w:cs="楷体_GB2312" w:hint="eastAsia"/>
          <w:sz w:val="28"/>
          <w:szCs w:val="28"/>
        </w:rPr>
        <w:t>～</w:t>
      </w:r>
      <w:r>
        <w:rPr>
          <w:rFonts w:ascii="楷体" w:eastAsia="楷体" w:hAnsi="楷体" w:hint="eastAsia"/>
          <w:sz w:val="28"/>
          <w:szCs w:val="28"/>
        </w:rPr>
        <w:t>5</w:t>
      </w:r>
      <w:r>
        <w:rPr>
          <w:rFonts w:ascii="楷体" w:eastAsia="楷体" w:hAnsi="楷体" w:hint="eastAsia"/>
          <w:sz w:val="28"/>
          <w:szCs w:val="28"/>
        </w:rPr>
        <w:t>次，现在每晚一次，偶尔二次。”</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四川省南充市崔学阳于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日</w:t>
      </w:r>
      <w:r>
        <w:rPr>
          <w:rFonts w:ascii="楷体" w:eastAsia="楷体" w:hAnsi="楷体" w:hint="eastAsia"/>
          <w:sz w:val="28"/>
          <w:szCs w:val="28"/>
        </w:rPr>
        <w:t>12</w:t>
      </w:r>
      <w:r>
        <w:rPr>
          <w:rFonts w:ascii="楷体" w:eastAsia="楷体" w:hAnsi="楷体" w:hint="eastAsia"/>
          <w:sz w:val="28"/>
          <w:szCs w:val="28"/>
        </w:rPr>
        <w:t>日来信告知：高血压下降了，前列腺增生缓解了，更可喜的是患了二十余年的慢性肠炎，近期可望痊愈。</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21</w:t>
      </w:r>
      <w:r>
        <w:rPr>
          <w:rFonts w:ascii="楷体" w:eastAsia="楷体" w:hAnsi="楷体" w:hint="eastAsia"/>
          <w:sz w:val="28"/>
          <w:szCs w:val="28"/>
        </w:rPr>
        <w:t>日又来信说：“原来血压</w:t>
      </w:r>
      <w:r>
        <w:rPr>
          <w:rFonts w:ascii="楷体" w:eastAsia="楷体" w:hAnsi="楷体" w:hint="eastAsia"/>
          <w:sz w:val="28"/>
          <w:szCs w:val="28"/>
        </w:rPr>
        <w:t>160/95</w:t>
      </w:r>
      <w:r>
        <w:rPr>
          <w:rFonts w:ascii="楷体" w:eastAsia="楷体" w:hAnsi="楷体" w:hint="eastAsia"/>
          <w:sz w:val="28"/>
          <w:szCs w:val="28"/>
        </w:rPr>
        <w:t>，饮用后现在血压降至</w:t>
      </w:r>
      <w:r>
        <w:rPr>
          <w:rFonts w:ascii="楷体" w:eastAsia="楷体" w:hAnsi="楷体" w:hint="eastAsia"/>
          <w:sz w:val="28"/>
          <w:szCs w:val="28"/>
        </w:rPr>
        <w:t>130/80</w:t>
      </w:r>
      <w:r>
        <w:rPr>
          <w:rFonts w:ascii="楷体" w:eastAsia="楷体" w:hAnsi="楷体" w:hint="eastAsia"/>
          <w:sz w:val="28"/>
          <w:szCs w:val="28"/>
        </w:rPr>
        <w:t>，一身轻松，快乐无比。二是喝小分子水治好了前列腺炎，尿频尿急、尿不出的现象没有了；以前晚上起夜</w:t>
      </w:r>
      <w:r>
        <w:rPr>
          <w:rFonts w:ascii="楷体" w:eastAsia="楷体" w:hAnsi="楷体" w:hint="eastAsia"/>
          <w:sz w:val="28"/>
          <w:szCs w:val="28"/>
        </w:rPr>
        <w:t>5-6</w:t>
      </w:r>
      <w:r>
        <w:rPr>
          <w:rFonts w:ascii="楷体" w:eastAsia="楷体" w:hAnsi="楷体" w:hint="eastAsia"/>
          <w:sz w:val="28"/>
          <w:szCs w:val="28"/>
        </w:rPr>
        <w:t>次，现在为</w:t>
      </w:r>
      <w:r>
        <w:rPr>
          <w:rFonts w:ascii="楷体" w:eastAsia="楷体" w:hAnsi="楷体" w:hint="eastAsia"/>
          <w:sz w:val="28"/>
          <w:szCs w:val="28"/>
        </w:rPr>
        <w:t>1-2</w:t>
      </w:r>
      <w:r>
        <w:rPr>
          <w:rFonts w:ascii="楷体" w:eastAsia="楷体" w:hAnsi="楷体" w:hint="eastAsia"/>
          <w:sz w:val="28"/>
          <w:szCs w:val="28"/>
        </w:rPr>
        <w:t>次，即使是寒冷之夜，已能很快安眠。我是信‘药有三分毒’</w:t>
      </w:r>
      <w:r>
        <w:rPr>
          <w:rFonts w:ascii="楷体" w:eastAsia="楷体" w:hAnsi="楷体" w:hint="eastAsia"/>
          <w:sz w:val="28"/>
          <w:szCs w:val="28"/>
        </w:rPr>
        <w:t xml:space="preserve"> </w:t>
      </w:r>
      <w:r>
        <w:rPr>
          <w:rFonts w:ascii="楷体" w:eastAsia="楷体" w:hAnsi="楷体" w:hint="eastAsia"/>
          <w:sz w:val="28"/>
          <w:szCs w:val="28"/>
        </w:rPr>
        <w:t>的，仅喝你发明的小分子水瓶自制的小分子水就喝出了健康。你的贡献，给广大患者造的福，真可谓天高水长。”</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山西阳泉市李秀芳于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1</w:t>
      </w:r>
      <w:r>
        <w:rPr>
          <w:rFonts w:ascii="楷体" w:eastAsia="楷体" w:hAnsi="楷体" w:hint="eastAsia"/>
          <w:sz w:val="28"/>
          <w:szCs w:val="28"/>
        </w:rPr>
        <w:t>月</w:t>
      </w:r>
      <w:r>
        <w:rPr>
          <w:rFonts w:ascii="楷体" w:eastAsia="楷体" w:hAnsi="楷体" w:hint="eastAsia"/>
          <w:sz w:val="28"/>
          <w:szCs w:val="28"/>
        </w:rPr>
        <w:t>19</w:t>
      </w:r>
      <w:r>
        <w:rPr>
          <w:rFonts w:ascii="楷体" w:eastAsia="楷体" w:hAnsi="楷体" w:hint="eastAsia"/>
          <w:sz w:val="28"/>
          <w:szCs w:val="28"/>
        </w:rPr>
        <w:t>日来信说：“我老公袁景祥</w:t>
      </w:r>
      <w:r>
        <w:rPr>
          <w:rFonts w:ascii="楷体" w:eastAsia="楷体" w:hAnsi="楷体" w:hint="eastAsia"/>
          <w:sz w:val="28"/>
          <w:szCs w:val="28"/>
        </w:rPr>
        <w:t>68</w:t>
      </w:r>
      <w:r>
        <w:rPr>
          <w:rFonts w:ascii="楷体" w:eastAsia="楷体" w:hAnsi="楷体" w:hint="eastAsia"/>
          <w:sz w:val="28"/>
          <w:szCs w:val="28"/>
        </w:rPr>
        <w:t>岁，</w:t>
      </w:r>
      <w:r>
        <w:rPr>
          <w:rFonts w:ascii="楷体" w:eastAsia="楷体" w:hAnsi="楷体" w:hint="eastAsia"/>
          <w:sz w:val="28"/>
          <w:szCs w:val="28"/>
        </w:rPr>
        <w:t>2001</w:t>
      </w:r>
      <w:r>
        <w:rPr>
          <w:rFonts w:ascii="楷体" w:eastAsia="楷体" w:hAnsi="楷体" w:hint="eastAsia"/>
          <w:sz w:val="28"/>
          <w:szCs w:val="28"/>
        </w:rPr>
        <w:t>年患前列腺炎久治不愈，从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月使用董校长推荐的卓康小分子水瓶，短短的</w:t>
      </w:r>
      <w:r>
        <w:rPr>
          <w:rFonts w:ascii="楷体" w:eastAsia="楷体" w:hAnsi="楷体" w:hint="eastAsia"/>
          <w:sz w:val="28"/>
          <w:szCs w:val="28"/>
        </w:rPr>
        <w:t>5</w:t>
      </w:r>
      <w:r>
        <w:rPr>
          <w:rFonts w:ascii="楷体" w:eastAsia="楷体" w:hAnsi="楷体" w:hint="eastAsia"/>
          <w:sz w:val="28"/>
          <w:szCs w:val="28"/>
        </w:rPr>
        <w:t>个月奇迹出现了。以前每晚小便至少</w:t>
      </w:r>
      <w:r>
        <w:rPr>
          <w:rFonts w:ascii="楷体" w:eastAsia="楷体" w:hAnsi="楷体" w:hint="eastAsia"/>
          <w:sz w:val="28"/>
          <w:szCs w:val="28"/>
        </w:rPr>
        <w:t>4</w:t>
      </w:r>
      <w:r>
        <w:rPr>
          <w:rFonts w:ascii="楷体" w:eastAsia="楷体" w:hAnsi="楷体" w:cs="楷体_GB2312" w:hint="eastAsia"/>
          <w:sz w:val="28"/>
          <w:szCs w:val="28"/>
        </w:rPr>
        <w:t>～</w:t>
      </w:r>
      <w:r>
        <w:rPr>
          <w:rFonts w:ascii="楷体" w:eastAsia="楷体" w:hAnsi="楷体" w:hint="eastAsia"/>
          <w:sz w:val="28"/>
          <w:szCs w:val="28"/>
        </w:rPr>
        <w:t>5</w:t>
      </w:r>
      <w:r>
        <w:rPr>
          <w:rFonts w:ascii="楷体" w:eastAsia="楷体" w:hAnsi="楷体" w:hint="eastAsia"/>
          <w:sz w:val="28"/>
          <w:szCs w:val="28"/>
        </w:rPr>
        <w:t>次，自饮用小分子水三个月时每晚</w:t>
      </w:r>
      <w:r>
        <w:rPr>
          <w:rFonts w:ascii="楷体" w:eastAsia="楷体" w:hAnsi="楷体" w:hint="eastAsia"/>
          <w:sz w:val="28"/>
          <w:szCs w:val="28"/>
        </w:rPr>
        <w:lastRenderedPageBreak/>
        <w:t>小便</w:t>
      </w:r>
      <w:r>
        <w:rPr>
          <w:rFonts w:ascii="楷体" w:eastAsia="楷体" w:hAnsi="楷体" w:hint="eastAsia"/>
          <w:sz w:val="28"/>
          <w:szCs w:val="28"/>
        </w:rPr>
        <w:t>1-2</w:t>
      </w:r>
      <w:r>
        <w:rPr>
          <w:rFonts w:ascii="楷体" w:eastAsia="楷体" w:hAnsi="楷体" w:hint="eastAsia"/>
          <w:sz w:val="28"/>
          <w:szCs w:val="28"/>
        </w:rPr>
        <w:t>次，治愈了久治不愈的前列腺顽症。他激动万分，逢人便夸‘小分子水瓶’的神奇功效。常言道：实践是检验真理的唯一标准。只有真正的受益者才能体会到它的好处、它的价值。我们感谢陆江先生，</w:t>
      </w:r>
      <w:r>
        <w:rPr>
          <w:rFonts w:ascii="楷体" w:eastAsia="楷体" w:hAnsi="楷体" w:hint="eastAsia"/>
          <w:sz w:val="28"/>
          <w:szCs w:val="28"/>
        </w:rPr>
        <w:t>感谢卓康小分子水瓶，它是我们全家身体健康的保护神。”</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山西阳泉市</w:t>
      </w:r>
      <w:r>
        <w:rPr>
          <w:rFonts w:ascii="楷体" w:eastAsia="楷体" w:hAnsi="楷体" w:hint="eastAsia"/>
          <w:sz w:val="28"/>
          <w:szCs w:val="28"/>
        </w:rPr>
        <w:t>44</w:t>
      </w:r>
      <w:r>
        <w:rPr>
          <w:rFonts w:ascii="楷体" w:eastAsia="楷体" w:hAnsi="楷体" w:hint="eastAsia"/>
          <w:sz w:val="28"/>
          <w:szCs w:val="28"/>
        </w:rPr>
        <w:t>岁的宋春亭于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2</w:t>
      </w:r>
      <w:r>
        <w:rPr>
          <w:rFonts w:ascii="楷体" w:eastAsia="楷体" w:hAnsi="楷体" w:hint="eastAsia"/>
          <w:sz w:val="28"/>
          <w:szCs w:val="28"/>
        </w:rPr>
        <w:t>月也来信说：“我于</w:t>
      </w:r>
      <w:r>
        <w:rPr>
          <w:rFonts w:ascii="楷体" w:eastAsia="楷体" w:hAnsi="楷体" w:hint="eastAsia"/>
          <w:sz w:val="28"/>
          <w:szCs w:val="28"/>
        </w:rPr>
        <w:t>2002</w:t>
      </w:r>
      <w:r>
        <w:rPr>
          <w:rFonts w:ascii="楷体" w:eastAsia="楷体" w:hAnsi="楷体" w:hint="eastAsia"/>
          <w:sz w:val="28"/>
          <w:szCs w:val="28"/>
        </w:rPr>
        <w:t>年患上前列腺炎，经过医治不见疗效，朋友介绍卓康小分子水瓶的功能作用，我买了于</w:t>
      </w:r>
      <w:r>
        <w:rPr>
          <w:rFonts w:ascii="楷体" w:eastAsia="楷体" w:hAnsi="楷体" w:hint="eastAsia"/>
          <w:sz w:val="28"/>
          <w:szCs w:val="28"/>
        </w:rPr>
        <w:t>2004</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月开始使用，每天喝，三个月后大见疗效，由原来夜尿</w:t>
      </w:r>
      <w:r>
        <w:rPr>
          <w:rFonts w:ascii="楷体" w:eastAsia="楷体" w:hAnsi="楷体" w:hint="eastAsia"/>
          <w:sz w:val="28"/>
          <w:szCs w:val="28"/>
        </w:rPr>
        <w:t>6</w:t>
      </w:r>
      <w:r>
        <w:rPr>
          <w:rFonts w:ascii="楷体" w:eastAsia="楷体" w:hAnsi="楷体" w:hint="eastAsia"/>
          <w:sz w:val="28"/>
          <w:szCs w:val="28"/>
        </w:rPr>
        <w:t>次减少到</w:t>
      </w:r>
      <w:r>
        <w:rPr>
          <w:rFonts w:ascii="楷体" w:eastAsia="楷体" w:hAnsi="楷体" w:hint="eastAsia"/>
          <w:sz w:val="28"/>
          <w:szCs w:val="28"/>
        </w:rPr>
        <w:t>2</w:t>
      </w:r>
      <w:r>
        <w:rPr>
          <w:rFonts w:ascii="楷体" w:eastAsia="楷体" w:hAnsi="楷体" w:hint="eastAsia"/>
          <w:sz w:val="28"/>
          <w:szCs w:val="28"/>
        </w:rPr>
        <w:t>次，经医生检查后：前列腺炎好了。我们全家高兴，这病没动手术，是神水的作用！我希望要健康的朋友能早日使用小</w:t>
      </w:r>
      <w:r>
        <w:rPr>
          <w:rFonts w:ascii="楷体" w:eastAsia="楷体" w:hAnsi="楷体" w:hint="eastAsia"/>
          <w:sz w:val="28"/>
          <w:szCs w:val="28"/>
        </w:rPr>
        <w:t xml:space="preserve"> </w:t>
      </w:r>
      <w:r>
        <w:rPr>
          <w:rFonts w:ascii="楷体" w:eastAsia="楷体" w:hAnsi="楷体" w:hint="eastAsia"/>
          <w:sz w:val="28"/>
          <w:szCs w:val="28"/>
        </w:rPr>
        <w:t>分子水瓶，兴我中华民族。”他在信中还说：“这水瓶解救了低薪阶层人民大众的的病痛苦难。”</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四川省南充市王家珍和梁咏絮于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2</w:t>
      </w:r>
      <w:r>
        <w:rPr>
          <w:rFonts w:ascii="楷体" w:eastAsia="楷体" w:hAnsi="楷体" w:hint="eastAsia"/>
          <w:sz w:val="28"/>
          <w:szCs w:val="28"/>
        </w:rPr>
        <w:t>月</w:t>
      </w:r>
      <w:r>
        <w:rPr>
          <w:rFonts w:ascii="楷体" w:eastAsia="楷体" w:hAnsi="楷体" w:hint="eastAsia"/>
          <w:sz w:val="28"/>
          <w:szCs w:val="28"/>
        </w:rPr>
        <w:t>15</w:t>
      </w:r>
      <w:r>
        <w:rPr>
          <w:rFonts w:ascii="楷体" w:eastAsia="楷体" w:hAnsi="楷体" w:hint="eastAsia"/>
          <w:sz w:val="28"/>
          <w:szCs w:val="28"/>
        </w:rPr>
        <w:t>日</w:t>
      </w:r>
      <w:r>
        <w:rPr>
          <w:rFonts w:ascii="楷体" w:eastAsia="楷体" w:hAnsi="楷体" w:hint="eastAsia"/>
          <w:sz w:val="28"/>
          <w:szCs w:val="28"/>
        </w:rPr>
        <w:t>来信，除反映治愈了老俩口的高血压，还说：“胃也不冒酸了，也不便秘了，每天一次。夜尿原来</w:t>
      </w:r>
      <w:r>
        <w:rPr>
          <w:rFonts w:ascii="楷体" w:eastAsia="楷体" w:hAnsi="楷体" w:hint="eastAsia"/>
          <w:sz w:val="28"/>
          <w:szCs w:val="28"/>
        </w:rPr>
        <w:t>4-5</w:t>
      </w:r>
      <w:r>
        <w:rPr>
          <w:rFonts w:ascii="楷体" w:eastAsia="楷体" w:hAnsi="楷体" w:hint="eastAsia"/>
          <w:sz w:val="28"/>
          <w:szCs w:val="28"/>
        </w:rPr>
        <w:t>次，现在每夜</w:t>
      </w:r>
      <w:r>
        <w:rPr>
          <w:rFonts w:ascii="楷体" w:eastAsia="楷体" w:hAnsi="楷体" w:hint="eastAsia"/>
          <w:sz w:val="28"/>
          <w:szCs w:val="28"/>
        </w:rPr>
        <w:t>0-1</w:t>
      </w:r>
      <w:r>
        <w:rPr>
          <w:rFonts w:ascii="楷体" w:eastAsia="楷体" w:hAnsi="楷体" w:hint="eastAsia"/>
          <w:sz w:val="28"/>
          <w:szCs w:val="28"/>
        </w:rPr>
        <w:t>次。”</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山东省滨州市颜廷秀于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6</w:t>
      </w:r>
      <w:r>
        <w:rPr>
          <w:rFonts w:ascii="楷体" w:eastAsia="楷体" w:hAnsi="楷体" w:hint="eastAsia"/>
          <w:sz w:val="28"/>
          <w:szCs w:val="28"/>
        </w:rPr>
        <w:t>日来信说：“前列腺炎</w:t>
      </w:r>
      <w:r>
        <w:rPr>
          <w:rFonts w:ascii="楷体" w:eastAsia="楷体" w:hAnsi="楷体" w:hint="eastAsia"/>
          <w:sz w:val="28"/>
          <w:szCs w:val="28"/>
        </w:rPr>
        <w:t>:</w:t>
      </w:r>
      <w:r>
        <w:rPr>
          <w:rFonts w:ascii="楷体" w:eastAsia="楷体" w:hAnsi="楷体" w:hint="eastAsia"/>
          <w:sz w:val="28"/>
          <w:szCs w:val="28"/>
        </w:rPr>
        <w:t>过去每到排尿时就十分苦恼，中西药也用了不少，效果都不理想，白白花了不少冤枉钱，真是苦无良药可求。现在每晚夜尿由原</w:t>
      </w:r>
      <w:r>
        <w:rPr>
          <w:rFonts w:ascii="楷体" w:eastAsia="楷体" w:hAnsi="楷体" w:hint="eastAsia"/>
          <w:sz w:val="28"/>
          <w:szCs w:val="28"/>
        </w:rPr>
        <w:t>4-5</w:t>
      </w:r>
      <w:r>
        <w:rPr>
          <w:rFonts w:ascii="楷体" w:eastAsia="楷体" w:hAnsi="楷体" w:hint="eastAsia"/>
          <w:sz w:val="28"/>
          <w:szCs w:val="28"/>
        </w:rPr>
        <w:t>次</w:t>
      </w:r>
      <w:r>
        <w:rPr>
          <w:rFonts w:ascii="楷体" w:eastAsia="楷体" w:hAnsi="楷体" w:hint="eastAsia"/>
          <w:sz w:val="28"/>
          <w:szCs w:val="28"/>
        </w:rPr>
        <w:t>,</w:t>
      </w:r>
      <w:r>
        <w:rPr>
          <w:rFonts w:ascii="楷体" w:eastAsia="楷体" w:hAnsi="楷体" w:hint="eastAsia"/>
          <w:sz w:val="28"/>
          <w:szCs w:val="28"/>
        </w:rPr>
        <w:t>减到</w:t>
      </w:r>
      <w:r>
        <w:rPr>
          <w:rFonts w:ascii="楷体" w:eastAsia="楷体" w:hAnsi="楷体" w:hint="eastAsia"/>
          <w:sz w:val="28"/>
          <w:szCs w:val="28"/>
        </w:rPr>
        <w:t>1-2</w:t>
      </w:r>
      <w:r>
        <w:rPr>
          <w:rFonts w:ascii="楷体" w:eastAsia="楷体" w:hAnsi="楷体" w:hint="eastAsia"/>
          <w:sz w:val="28"/>
          <w:szCs w:val="28"/>
        </w:rPr>
        <w:t>次。”</w:t>
      </w:r>
    </w:p>
    <w:p w:rsidR="002028DD" w:rsidRDefault="00034F04">
      <w:pPr>
        <w:ind w:firstLineChars="200" w:firstLine="560"/>
        <w:outlineLvl w:val="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江苏省如东县洋口镇缪德利于</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w:t>
      </w:r>
      <w:r>
        <w:rPr>
          <w:rFonts w:ascii="楷体" w:eastAsia="楷体" w:hAnsi="楷体" w:hint="eastAsia"/>
          <w:sz w:val="28"/>
          <w:szCs w:val="28"/>
        </w:rPr>
        <w:t>28</w:t>
      </w:r>
      <w:r>
        <w:rPr>
          <w:rFonts w:ascii="楷体" w:eastAsia="楷体" w:hAnsi="楷体" w:hint="eastAsia"/>
          <w:sz w:val="28"/>
          <w:szCs w:val="28"/>
        </w:rPr>
        <w:t>日来信说</w:t>
      </w:r>
      <w:r>
        <w:rPr>
          <w:rFonts w:ascii="楷体" w:eastAsia="楷体" w:hAnsi="楷体" w:hint="eastAsia"/>
          <w:sz w:val="28"/>
          <w:szCs w:val="28"/>
        </w:rPr>
        <w:t>:</w:t>
      </w:r>
      <w:r>
        <w:rPr>
          <w:rFonts w:ascii="楷体" w:eastAsia="楷体" w:hAnsi="楷体" w:hint="eastAsia"/>
          <w:sz w:val="28"/>
          <w:szCs w:val="28"/>
        </w:rPr>
        <w:t>“我今年</w:t>
      </w:r>
      <w:r>
        <w:rPr>
          <w:rFonts w:ascii="楷体" w:eastAsia="楷体" w:hAnsi="楷体" w:hint="eastAsia"/>
          <w:sz w:val="28"/>
          <w:szCs w:val="28"/>
        </w:rPr>
        <w:t>58</w:t>
      </w:r>
      <w:r>
        <w:rPr>
          <w:rFonts w:ascii="楷体" w:eastAsia="楷体" w:hAnsi="楷体" w:hint="eastAsia"/>
          <w:sz w:val="28"/>
          <w:szCs w:val="28"/>
        </w:rPr>
        <w:t>岁，原来一身的病，有高血压</w:t>
      </w:r>
      <w:r>
        <w:rPr>
          <w:rFonts w:ascii="楷体" w:eastAsia="楷体" w:hAnsi="楷体" w:cs="楷体_GB2312" w:hint="eastAsia"/>
          <w:sz w:val="28"/>
          <w:szCs w:val="28"/>
        </w:rPr>
        <w:t>、</w:t>
      </w:r>
      <w:r>
        <w:rPr>
          <w:rFonts w:ascii="楷体" w:eastAsia="楷体" w:hAnsi="楷体" w:hint="eastAsia"/>
          <w:sz w:val="28"/>
          <w:szCs w:val="28"/>
        </w:rPr>
        <w:t>高血脂</w:t>
      </w:r>
      <w:r>
        <w:rPr>
          <w:rFonts w:ascii="楷体" w:eastAsia="楷体" w:hAnsi="楷体" w:cs="楷体_GB2312" w:hint="eastAsia"/>
          <w:sz w:val="28"/>
          <w:szCs w:val="28"/>
        </w:rPr>
        <w:t>、</w:t>
      </w:r>
      <w:r>
        <w:rPr>
          <w:rFonts w:ascii="楷体" w:eastAsia="楷体" w:hAnsi="楷体" w:hint="eastAsia"/>
          <w:sz w:val="28"/>
          <w:szCs w:val="28"/>
        </w:rPr>
        <w:t>急性房颤</w:t>
      </w:r>
      <w:r>
        <w:rPr>
          <w:rFonts w:ascii="楷体" w:eastAsia="楷体" w:hAnsi="楷体" w:cs="楷体_GB2312" w:hint="eastAsia"/>
          <w:sz w:val="28"/>
          <w:szCs w:val="28"/>
        </w:rPr>
        <w:t>、</w:t>
      </w:r>
      <w:r>
        <w:rPr>
          <w:rFonts w:ascii="楷体" w:eastAsia="楷体" w:hAnsi="楷体" w:hint="eastAsia"/>
          <w:sz w:val="28"/>
          <w:szCs w:val="28"/>
        </w:rPr>
        <w:t>前列腺增生</w:t>
      </w:r>
      <w:r>
        <w:rPr>
          <w:rFonts w:ascii="楷体" w:eastAsia="楷体" w:hAnsi="楷体" w:cs="楷体_GB2312" w:hint="eastAsia"/>
          <w:sz w:val="28"/>
          <w:szCs w:val="28"/>
        </w:rPr>
        <w:t>、</w:t>
      </w:r>
      <w:r>
        <w:rPr>
          <w:rFonts w:ascii="楷体" w:eastAsia="楷体" w:hAnsi="楷体" w:hint="eastAsia"/>
          <w:sz w:val="28"/>
          <w:szCs w:val="28"/>
        </w:rPr>
        <w:t>慢性胃肠炎</w:t>
      </w:r>
      <w:r>
        <w:rPr>
          <w:rFonts w:ascii="楷体" w:eastAsia="楷体" w:hAnsi="楷体" w:cs="楷体_GB2312" w:hint="eastAsia"/>
          <w:sz w:val="28"/>
          <w:szCs w:val="28"/>
        </w:rPr>
        <w:t>、</w:t>
      </w:r>
      <w:r>
        <w:rPr>
          <w:rFonts w:ascii="楷体" w:eastAsia="楷体" w:hAnsi="楷体" w:hint="eastAsia"/>
          <w:sz w:val="28"/>
          <w:szCs w:val="28"/>
        </w:rPr>
        <w:t>咽喉炎及气管炎</w:t>
      </w:r>
      <w:r>
        <w:rPr>
          <w:rFonts w:ascii="楷体" w:eastAsia="楷体" w:hAnsi="楷体" w:cs="楷体_GB2312" w:hint="eastAsia"/>
          <w:sz w:val="28"/>
          <w:szCs w:val="28"/>
        </w:rPr>
        <w:t>、</w:t>
      </w:r>
      <w:r>
        <w:rPr>
          <w:rFonts w:ascii="楷体" w:eastAsia="楷体" w:hAnsi="楷体" w:hint="eastAsia"/>
          <w:sz w:val="28"/>
          <w:szCs w:val="28"/>
        </w:rPr>
        <w:t>经常伤风头痛。后来周华介绍我买了卓康水瓶</w:t>
      </w:r>
      <w:r>
        <w:rPr>
          <w:rFonts w:ascii="楷体" w:eastAsia="楷体" w:hAnsi="楷体" w:hint="eastAsia"/>
          <w:sz w:val="28"/>
          <w:szCs w:val="28"/>
        </w:rPr>
        <w:t>，我吃了三个月后，奇迹出现了，感冒没有了，咽喉炎不发了，六个月后血压不高了，房颤少了，十个月后房颤不发了，胃肠炎也慢慢地好了。我喝了小分子水，再也不用吃药</w:t>
      </w:r>
      <w:r>
        <w:rPr>
          <w:rFonts w:ascii="楷体" w:eastAsia="楷体" w:hAnsi="楷体" w:cs="楷体_GB2312" w:hint="eastAsia"/>
          <w:sz w:val="28"/>
          <w:szCs w:val="28"/>
        </w:rPr>
        <w:t>、</w:t>
      </w:r>
      <w:r>
        <w:rPr>
          <w:rFonts w:ascii="楷体" w:eastAsia="楷体" w:hAnsi="楷体" w:hint="eastAsia"/>
          <w:sz w:val="28"/>
          <w:szCs w:val="28"/>
        </w:rPr>
        <w:t>打针</w:t>
      </w:r>
      <w:r>
        <w:rPr>
          <w:rFonts w:ascii="楷体" w:eastAsia="楷体" w:hAnsi="楷体" w:cs="楷体_GB2312" w:hint="eastAsia"/>
          <w:sz w:val="28"/>
          <w:szCs w:val="28"/>
        </w:rPr>
        <w:t>、</w:t>
      </w:r>
      <w:r>
        <w:rPr>
          <w:rFonts w:ascii="楷体" w:eastAsia="楷体" w:hAnsi="楷体" w:hint="eastAsia"/>
          <w:sz w:val="28"/>
          <w:szCs w:val="28"/>
        </w:rPr>
        <w:t>住院花钱了，过去的一身病一去不复返了。感谢陆江老师的发明给人类带来健康长寿。”</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山东省莒县刘志平于</w:t>
      </w:r>
      <w:r>
        <w:rPr>
          <w:rFonts w:ascii="楷体" w:eastAsia="楷体" w:hAnsi="楷体" w:hint="eastAsia"/>
          <w:sz w:val="28"/>
          <w:szCs w:val="28"/>
        </w:rPr>
        <w:t>2010</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月</w:t>
      </w:r>
      <w:r>
        <w:rPr>
          <w:rFonts w:ascii="楷体" w:eastAsia="楷体" w:hAnsi="楷体" w:hint="eastAsia"/>
          <w:sz w:val="28"/>
          <w:szCs w:val="28"/>
        </w:rPr>
        <w:t>7</w:t>
      </w:r>
      <w:r>
        <w:rPr>
          <w:rFonts w:ascii="楷体" w:eastAsia="楷体" w:hAnsi="楷体" w:hint="eastAsia"/>
          <w:sz w:val="28"/>
          <w:szCs w:val="28"/>
        </w:rPr>
        <w:t>日来信说：“我</w:t>
      </w:r>
      <w:r>
        <w:rPr>
          <w:rFonts w:ascii="楷体" w:eastAsia="楷体" w:hAnsi="楷体" w:hint="eastAsia"/>
          <w:sz w:val="28"/>
          <w:szCs w:val="28"/>
        </w:rPr>
        <w:t>72</w:t>
      </w:r>
      <w:r>
        <w:rPr>
          <w:rFonts w:ascii="楷体" w:eastAsia="楷体" w:hAnsi="楷体" w:hint="eastAsia"/>
          <w:sz w:val="28"/>
          <w:szCs w:val="28"/>
        </w:rPr>
        <w:t>岁，近几年夜尿多、尿频、尿不尽、尿条分叉。</w:t>
      </w:r>
      <w:r>
        <w:rPr>
          <w:rFonts w:ascii="楷体" w:eastAsia="楷体" w:hAnsi="楷体" w:hint="eastAsia"/>
          <w:sz w:val="28"/>
          <w:szCs w:val="28"/>
        </w:rPr>
        <w:t>2010</w:t>
      </w:r>
      <w:r>
        <w:rPr>
          <w:rFonts w:ascii="楷体" w:eastAsia="楷体" w:hAnsi="楷体" w:hint="eastAsia"/>
          <w:sz w:val="28"/>
          <w:szCs w:val="28"/>
        </w:rPr>
        <w:t>年</w:t>
      </w:r>
      <w:r>
        <w:rPr>
          <w:rFonts w:ascii="楷体" w:eastAsia="楷体" w:hAnsi="楷体" w:hint="eastAsia"/>
          <w:sz w:val="28"/>
          <w:szCs w:val="28"/>
        </w:rPr>
        <w:t>2</w:t>
      </w:r>
      <w:r>
        <w:rPr>
          <w:rFonts w:ascii="楷体" w:eastAsia="楷体" w:hAnsi="楷体" w:hint="eastAsia"/>
          <w:sz w:val="28"/>
          <w:szCs w:val="28"/>
        </w:rPr>
        <w:t>月</w:t>
      </w:r>
      <w:r>
        <w:rPr>
          <w:rFonts w:ascii="楷体" w:eastAsia="楷体" w:hAnsi="楷体" w:hint="eastAsia"/>
          <w:sz w:val="28"/>
          <w:szCs w:val="28"/>
        </w:rPr>
        <w:t>7</w:t>
      </w:r>
      <w:r>
        <w:rPr>
          <w:rFonts w:ascii="楷体" w:eastAsia="楷体" w:hAnsi="楷体" w:hint="eastAsia"/>
          <w:sz w:val="28"/>
          <w:szCs w:val="28"/>
        </w:rPr>
        <w:t>日我开始喝小分子水，两个多月以后症状减轻，</w:t>
      </w:r>
      <w:r>
        <w:rPr>
          <w:rFonts w:ascii="楷体" w:eastAsia="楷体" w:hAnsi="楷体" w:hint="eastAsia"/>
          <w:sz w:val="28"/>
          <w:szCs w:val="28"/>
        </w:rPr>
        <w:t>3</w:t>
      </w:r>
      <w:r>
        <w:rPr>
          <w:rFonts w:ascii="楷体" w:eastAsia="楷体" w:hAnsi="楷体" w:hint="eastAsia"/>
          <w:sz w:val="28"/>
          <w:szCs w:val="28"/>
        </w:rPr>
        <w:t>个月好了，</w:t>
      </w:r>
      <w:r>
        <w:rPr>
          <w:rFonts w:ascii="楷体" w:eastAsia="楷体" w:hAnsi="楷体" w:hint="eastAsia"/>
          <w:sz w:val="28"/>
          <w:szCs w:val="28"/>
        </w:rPr>
        <w:t>9</w:t>
      </w:r>
      <w:r>
        <w:rPr>
          <w:rFonts w:ascii="楷体" w:eastAsia="楷体" w:hAnsi="楷体" w:hint="eastAsia"/>
          <w:sz w:val="28"/>
          <w:szCs w:val="28"/>
        </w:rPr>
        <w:t>点睡眠到天亮小解</w:t>
      </w:r>
      <w:r>
        <w:rPr>
          <w:rFonts w:ascii="楷体" w:eastAsia="楷体" w:hAnsi="楷体" w:hint="eastAsia"/>
          <w:sz w:val="28"/>
          <w:szCs w:val="28"/>
        </w:rPr>
        <w:t>2</w:t>
      </w:r>
      <w:r>
        <w:rPr>
          <w:rFonts w:ascii="楷体" w:eastAsia="楷体" w:hAnsi="楷体" w:hint="eastAsia"/>
          <w:sz w:val="28"/>
          <w:szCs w:val="28"/>
        </w:rPr>
        <w:t>次，每晚</w:t>
      </w:r>
      <w:r>
        <w:rPr>
          <w:rFonts w:ascii="楷体" w:eastAsia="楷体" w:hAnsi="楷体" w:hint="eastAsia"/>
          <w:sz w:val="28"/>
          <w:szCs w:val="28"/>
        </w:rPr>
        <w:t>5-6</w:t>
      </w:r>
      <w:r>
        <w:rPr>
          <w:rFonts w:ascii="楷体" w:eastAsia="楷体" w:hAnsi="楷体" w:hint="eastAsia"/>
          <w:sz w:val="28"/>
          <w:szCs w:val="28"/>
        </w:rPr>
        <w:t>次，解完小便上床刚要睡着又来尿了。现在我</w:t>
      </w:r>
      <w:r>
        <w:rPr>
          <w:rFonts w:ascii="楷体" w:eastAsia="楷体" w:hAnsi="楷体" w:hint="eastAsia"/>
          <w:sz w:val="28"/>
          <w:szCs w:val="28"/>
        </w:rPr>
        <w:t xml:space="preserve">               </w:t>
      </w:r>
    </w:p>
    <w:p w:rsidR="002028DD" w:rsidRDefault="00034F04">
      <w:pPr>
        <w:rPr>
          <w:rFonts w:ascii="楷体" w:eastAsia="楷体" w:hAnsi="楷体"/>
          <w:sz w:val="28"/>
          <w:szCs w:val="28"/>
        </w:rPr>
      </w:pPr>
      <w:r>
        <w:rPr>
          <w:rFonts w:ascii="楷体" w:eastAsia="楷体" w:hAnsi="楷体" w:hint="eastAsia"/>
          <w:sz w:val="28"/>
          <w:szCs w:val="28"/>
        </w:rPr>
        <w:t>睡眠质量好，精神头足了。”</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广西马山县退休教师韦静夫于</w:t>
      </w:r>
      <w:r>
        <w:rPr>
          <w:rFonts w:ascii="楷体" w:eastAsia="楷体" w:hAnsi="楷体" w:hint="eastAsia"/>
          <w:sz w:val="28"/>
          <w:szCs w:val="28"/>
        </w:rPr>
        <w:t>2010</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月</w:t>
      </w:r>
      <w:r>
        <w:rPr>
          <w:rFonts w:ascii="楷体" w:eastAsia="楷体" w:hAnsi="楷体" w:hint="eastAsia"/>
          <w:sz w:val="28"/>
          <w:szCs w:val="28"/>
        </w:rPr>
        <w:t>16</w:t>
      </w:r>
      <w:r>
        <w:rPr>
          <w:rFonts w:ascii="楷体" w:eastAsia="楷体" w:hAnsi="楷体" w:hint="eastAsia"/>
          <w:sz w:val="28"/>
          <w:szCs w:val="28"/>
        </w:rPr>
        <w:t>日来信说：“我十分高兴地向您报喜，我从去年</w:t>
      </w:r>
      <w:r>
        <w:rPr>
          <w:rFonts w:ascii="楷体" w:eastAsia="楷体" w:hAnsi="楷体" w:hint="eastAsia"/>
          <w:sz w:val="28"/>
          <w:szCs w:val="28"/>
        </w:rPr>
        <w:t>8</w:t>
      </w:r>
      <w:r>
        <w:rPr>
          <w:rFonts w:ascii="楷体" w:eastAsia="楷体" w:hAnsi="楷体" w:hint="eastAsia"/>
          <w:sz w:val="28"/>
          <w:szCs w:val="28"/>
        </w:rPr>
        <w:t>月起饮用小分子水至今一周年，已获两大疗效。以前时不时突然头晕，脘腹胀闷，欲吐不吐，严重时昏厥，唇甲发绀。老伴经常帮我堤痧刮痧，苦累不堪。我喝小分子水半年时，发痧症状即告消失了，从不再发，至今一周年。原来非常讨厌的尿频、尿急、尿不尽、尿等待等前列腺增生症状，也于近月来消失得无影无踪。以前每晚起来小便四、五次，现在一觉睡到大天亮，别说多舒坦了。谨向您表示衷心谢意！”</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肾衰</w:t>
      </w:r>
      <w:r>
        <w:rPr>
          <w:rFonts w:ascii="楷体" w:eastAsia="楷体" w:hAnsi="楷体" w:cs="宋体" w:hint="eastAsia"/>
          <w:b/>
          <w:bCs/>
          <w:color w:val="FF0000"/>
          <w:sz w:val="28"/>
          <w:szCs w:val="28"/>
        </w:rPr>
        <w:t>、</w:t>
      </w:r>
      <w:r>
        <w:rPr>
          <w:rFonts w:ascii="楷体" w:eastAsia="楷体" w:hAnsi="楷体" w:hint="eastAsia"/>
          <w:b/>
          <w:bCs/>
          <w:color w:val="FF0000"/>
          <w:sz w:val="28"/>
          <w:szCs w:val="28"/>
        </w:rPr>
        <w:t>慢性胆囊炎</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color w:val="0000FF"/>
          <w:sz w:val="28"/>
          <w:szCs w:val="28"/>
        </w:rPr>
        <w:t>●</w:t>
      </w:r>
      <w:r>
        <w:rPr>
          <w:rFonts w:ascii="楷体" w:eastAsia="楷体" w:hAnsi="楷体" w:hint="eastAsia"/>
          <w:sz w:val="28"/>
          <w:szCs w:val="28"/>
        </w:rPr>
        <w:t>江苏省淮安市涟水县南集乡吉仲贵于</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w:t>
      </w:r>
      <w:r>
        <w:rPr>
          <w:rFonts w:ascii="楷体" w:eastAsia="楷体" w:hAnsi="楷体" w:hint="eastAsia"/>
          <w:sz w:val="28"/>
          <w:szCs w:val="28"/>
        </w:rPr>
        <w:t>日来信说</w:t>
      </w:r>
      <w:r>
        <w:rPr>
          <w:rFonts w:ascii="楷体" w:eastAsia="楷体" w:hAnsi="楷体" w:hint="eastAsia"/>
          <w:sz w:val="28"/>
          <w:szCs w:val="28"/>
        </w:rPr>
        <w:t>:</w:t>
      </w:r>
      <w:r>
        <w:rPr>
          <w:rFonts w:ascii="楷体" w:eastAsia="楷体" w:hAnsi="楷体" w:hint="eastAsia"/>
          <w:sz w:val="28"/>
          <w:szCs w:val="28"/>
        </w:rPr>
        <w:t>“我常年在外打工，不知何故患了肾衰病，</w:t>
      </w:r>
      <w:r>
        <w:rPr>
          <w:rFonts w:ascii="楷体" w:eastAsia="楷体" w:hAnsi="楷体" w:hint="eastAsia"/>
          <w:sz w:val="28"/>
          <w:szCs w:val="28"/>
        </w:rPr>
        <w:t>2013</w:t>
      </w:r>
      <w:r>
        <w:rPr>
          <w:rFonts w:ascii="楷体" w:eastAsia="楷体" w:hAnsi="楷体" w:hint="eastAsia"/>
          <w:sz w:val="28"/>
          <w:szCs w:val="28"/>
        </w:rPr>
        <w:t>年</w:t>
      </w:r>
      <w:r>
        <w:rPr>
          <w:rFonts w:ascii="楷体" w:eastAsia="楷体" w:hAnsi="楷体" w:hint="eastAsia"/>
          <w:sz w:val="28"/>
          <w:szCs w:val="28"/>
        </w:rPr>
        <w:t>7</w:t>
      </w:r>
      <w:r>
        <w:rPr>
          <w:rFonts w:ascii="楷体" w:eastAsia="楷体" w:hAnsi="楷体" w:hint="eastAsia"/>
          <w:sz w:val="28"/>
          <w:szCs w:val="28"/>
        </w:rPr>
        <w:t>月检查血肌酐达到</w:t>
      </w:r>
      <w:r>
        <w:rPr>
          <w:rFonts w:ascii="楷体" w:eastAsia="楷体" w:hAnsi="楷体" w:hint="eastAsia"/>
          <w:sz w:val="28"/>
          <w:szCs w:val="28"/>
        </w:rPr>
        <w:t>490.2mmol/L</w:t>
      </w:r>
      <w:r>
        <w:rPr>
          <w:rFonts w:ascii="楷体" w:eastAsia="楷体" w:hAnsi="楷体" w:hint="eastAsia"/>
          <w:sz w:val="28"/>
          <w:szCs w:val="28"/>
        </w:rPr>
        <w:t>。肾内科医生告诉我</w:t>
      </w:r>
      <w:r>
        <w:rPr>
          <w:rFonts w:ascii="楷体" w:eastAsia="楷体" w:hAnsi="楷体" w:hint="eastAsia"/>
          <w:sz w:val="28"/>
          <w:szCs w:val="28"/>
        </w:rPr>
        <w:t>,</w:t>
      </w:r>
      <w:r>
        <w:rPr>
          <w:rFonts w:ascii="楷体" w:eastAsia="楷体" w:hAnsi="楷体" w:hint="eastAsia"/>
          <w:sz w:val="28"/>
          <w:szCs w:val="28"/>
        </w:rPr>
        <w:t>这种病只能控制它叫它慢慢发展，想逆转是不可能的。我听了如五雷轰顶，忧心如焚。多亏我的姑父季尧兰叫我买了您发明的小分子团离子水瓶喝小分子水，通过半年多吃药喝水，我的血肌酐己降到</w:t>
      </w:r>
      <w:r>
        <w:rPr>
          <w:rFonts w:ascii="楷体" w:eastAsia="楷体" w:hAnsi="楷体" w:hint="eastAsia"/>
          <w:sz w:val="28"/>
          <w:szCs w:val="28"/>
        </w:rPr>
        <w:t>111.1mmol/L</w:t>
      </w:r>
      <w:r>
        <w:rPr>
          <w:rFonts w:ascii="楷体" w:eastAsia="楷体" w:hAnsi="楷体" w:hint="eastAsia"/>
          <w:sz w:val="28"/>
          <w:szCs w:val="28"/>
        </w:rPr>
        <w:t>，已属于正常值</w:t>
      </w:r>
      <w:r>
        <w:rPr>
          <w:rFonts w:ascii="楷体" w:eastAsia="楷体" w:hAnsi="楷体" w:hint="eastAsia"/>
          <w:sz w:val="28"/>
          <w:szCs w:val="28"/>
        </w:rPr>
        <w:t>130mmol/L</w:t>
      </w:r>
      <w:r>
        <w:rPr>
          <w:rFonts w:ascii="楷体" w:eastAsia="楷体" w:hAnsi="楷体" w:hint="eastAsia"/>
          <w:sz w:val="28"/>
          <w:szCs w:val="28"/>
        </w:rPr>
        <w:t>之内，我高兴万分。令人生畏</w:t>
      </w:r>
      <w:r>
        <w:rPr>
          <w:rFonts w:ascii="楷体" w:eastAsia="楷体" w:hAnsi="楷体" w:cs="宋体" w:hint="eastAsia"/>
          <w:sz w:val="28"/>
          <w:szCs w:val="28"/>
        </w:rPr>
        <w:t>、</w:t>
      </w:r>
      <w:r>
        <w:rPr>
          <w:rFonts w:ascii="楷体" w:eastAsia="楷体" w:hAnsi="楷体" w:hint="eastAsia"/>
          <w:sz w:val="28"/>
          <w:szCs w:val="28"/>
        </w:rPr>
        <w:t>谈虎色变的肾衰尿毒症，在您发明的小</w:t>
      </w:r>
      <w:r>
        <w:rPr>
          <w:rFonts w:ascii="楷体" w:eastAsia="楷体" w:hAnsi="楷体" w:hint="eastAsia"/>
          <w:sz w:val="28"/>
          <w:szCs w:val="28"/>
        </w:rPr>
        <w:lastRenderedPageBreak/>
        <w:t>分子水的作用下产生了治愈的奇迹，我向您表示无限感谢！我一</w:t>
      </w:r>
      <w:r>
        <w:rPr>
          <w:rFonts w:ascii="楷体" w:eastAsia="楷体" w:hAnsi="楷体" w:hint="eastAsia"/>
          <w:sz w:val="28"/>
          <w:szCs w:val="28"/>
        </w:rPr>
        <w:t>定向社会宣传，以救治更多患者！”</w:t>
      </w:r>
    </w:p>
    <w:p w:rsidR="002028DD" w:rsidRDefault="00034F04">
      <w:pPr>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哮喘</w:t>
      </w:r>
      <w:r>
        <w:rPr>
          <w:rFonts w:ascii="楷体" w:eastAsia="楷体" w:hAnsi="楷体" w:hint="eastAsia"/>
          <w:b/>
          <w:bCs/>
          <w:color w:val="FF0000"/>
          <w:sz w:val="28"/>
          <w:szCs w:val="28"/>
        </w:rPr>
        <w:t>:</w:t>
      </w:r>
    </w:p>
    <w:p w:rsidR="002028DD" w:rsidRDefault="00034F04">
      <w:pPr>
        <w:ind w:firstLineChars="200" w:firstLine="560"/>
        <w:rPr>
          <w:rFonts w:ascii="楷体" w:eastAsia="楷体" w:hAnsi="楷体"/>
          <w:color w:val="0000FF"/>
          <w:sz w:val="28"/>
          <w:szCs w:val="28"/>
        </w:rPr>
      </w:pPr>
      <w:r>
        <w:rPr>
          <w:rFonts w:ascii="楷体" w:eastAsia="楷体" w:hAnsi="楷体" w:hint="eastAsia"/>
          <w:color w:val="0000FF"/>
          <w:sz w:val="28"/>
          <w:szCs w:val="28"/>
        </w:rPr>
        <w:t>●</w:t>
      </w:r>
      <w:r>
        <w:rPr>
          <w:rFonts w:ascii="楷体" w:eastAsia="楷体" w:hAnsi="楷体" w:hint="eastAsia"/>
          <w:sz w:val="28"/>
          <w:szCs w:val="28"/>
        </w:rPr>
        <w:t>广东省东莞市公务员姚康勤先生于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w:t>
      </w:r>
      <w:r>
        <w:rPr>
          <w:rFonts w:ascii="楷体" w:eastAsia="楷体" w:hAnsi="楷体" w:hint="eastAsia"/>
          <w:sz w:val="28"/>
          <w:szCs w:val="28"/>
        </w:rPr>
        <w:t>25</w:t>
      </w:r>
      <w:r>
        <w:rPr>
          <w:rFonts w:ascii="楷体" w:eastAsia="楷体" w:hAnsi="楷体" w:hint="eastAsia"/>
          <w:sz w:val="28"/>
          <w:szCs w:val="28"/>
        </w:rPr>
        <w:t>日来信说：“我和我的小孩都有哮喘病，困扰我们四五年时间，每年发作两三次，常年不离药，生活没有多少快乐。喝了小分子水半年以后，感冒越来越少，身体越来越好，免疫力大幅提高，哮喘很少发作，药也很少吃。过去一年</w:t>
      </w:r>
      <w:r>
        <w:rPr>
          <w:rFonts w:ascii="楷体" w:eastAsia="楷体" w:hAnsi="楷体" w:hint="eastAsia"/>
          <w:sz w:val="28"/>
          <w:szCs w:val="28"/>
        </w:rPr>
        <w:t>365</w:t>
      </w:r>
      <w:r>
        <w:rPr>
          <w:rFonts w:ascii="楷体" w:eastAsia="楷体" w:hAnsi="楷体" w:hint="eastAsia"/>
          <w:sz w:val="28"/>
          <w:szCs w:val="28"/>
        </w:rPr>
        <w:t>天天天吃药，现在一年吃</w:t>
      </w:r>
      <w:r>
        <w:rPr>
          <w:rFonts w:ascii="楷体" w:eastAsia="楷体" w:hAnsi="楷体" w:hint="eastAsia"/>
          <w:sz w:val="28"/>
          <w:szCs w:val="28"/>
        </w:rPr>
        <w:t>15</w:t>
      </w:r>
      <w:r>
        <w:rPr>
          <w:rFonts w:ascii="楷体" w:eastAsia="楷体" w:hAnsi="楷体" w:hint="eastAsia"/>
          <w:sz w:val="28"/>
          <w:szCs w:val="28"/>
        </w:rPr>
        <w:t>天的药都没有，万一不小心患了感冒，只要一顿药或一天药就好，而过去起码要打两三天吊针才好。我坚信，只要我们坚持喝小分子团水，我和我的小孩就会彻底告别哮喘病，其它病也不会找我们。”</w:t>
      </w:r>
    </w:p>
    <w:p w:rsidR="002028DD" w:rsidRDefault="00034F04">
      <w:pPr>
        <w:spacing w:line="240" w:lineRule="atLeast"/>
        <w:ind w:firstLineChars="200" w:firstLine="562"/>
        <w:rPr>
          <w:rFonts w:ascii="楷体" w:eastAsia="楷体" w:hAnsi="楷体"/>
          <w:b/>
          <w:bCs/>
          <w:color w:val="FF0000"/>
          <w:sz w:val="28"/>
          <w:szCs w:val="28"/>
        </w:rPr>
      </w:pPr>
      <w:r>
        <w:rPr>
          <w:rFonts w:ascii="楷体" w:eastAsia="楷体" w:hAnsi="楷体" w:hint="eastAsia"/>
          <w:b/>
          <w:bCs/>
          <w:color w:val="FF0000"/>
          <w:sz w:val="28"/>
          <w:szCs w:val="28"/>
        </w:rPr>
        <w:t>矽肺病</w:t>
      </w:r>
      <w:r>
        <w:rPr>
          <w:rFonts w:ascii="楷体" w:eastAsia="楷体" w:hAnsi="楷体" w:hint="eastAsia"/>
          <w:b/>
          <w:bCs/>
          <w:color w:val="FF0000"/>
          <w:sz w:val="28"/>
          <w:szCs w:val="28"/>
        </w:rPr>
        <w:t>(</w:t>
      </w:r>
      <w:r>
        <w:rPr>
          <w:rFonts w:ascii="楷体" w:eastAsia="楷体" w:hAnsi="楷体" w:hint="eastAsia"/>
          <w:b/>
          <w:bCs/>
          <w:color w:val="FF0000"/>
          <w:sz w:val="28"/>
          <w:szCs w:val="28"/>
        </w:rPr>
        <w:t>尘肺病</w:t>
      </w:r>
      <w:r>
        <w:rPr>
          <w:rFonts w:ascii="楷体" w:eastAsia="楷体" w:hAnsi="楷体" w:hint="eastAsia"/>
          <w:b/>
          <w:bCs/>
          <w:color w:val="FF0000"/>
          <w:sz w:val="28"/>
          <w:szCs w:val="28"/>
        </w:rPr>
        <w:t>):</w:t>
      </w:r>
    </w:p>
    <w:p w:rsidR="002028DD" w:rsidRDefault="00034F04">
      <w:pPr>
        <w:spacing w:line="240" w:lineRule="atLeast"/>
        <w:ind w:firstLineChars="200" w:firstLine="560"/>
        <w:rPr>
          <w:rFonts w:ascii="楷体" w:eastAsia="楷体" w:hAnsi="楷体" w:cs="楷体"/>
          <w:sz w:val="28"/>
          <w:szCs w:val="28"/>
        </w:rPr>
      </w:pPr>
      <w:r>
        <w:rPr>
          <w:rFonts w:ascii="楷体" w:eastAsia="楷体" w:hAnsi="楷体" w:hint="eastAsia"/>
          <w:color w:val="0000FF"/>
          <w:sz w:val="28"/>
          <w:szCs w:val="28"/>
        </w:rPr>
        <w:t>●</w:t>
      </w:r>
      <w:r>
        <w:rPr>
          <w:rFonts w:ascii="楷体" w:eastAsia="楷体" w:hAnsi="楷体" w:hint="eastAsia"/>
          <w:sz w:val="28"/>
          <w:szCs w:val="28"/>
        </w:rPr>
        <w:t>海南省海口市</w:t>
      </w:r>
      <w:r>
        <w:rPr>
          <w:rFonts w:ascii="楷体" w:eastAsia="楷体" w:hAnsi="楷体" w:cs="楷体" w:hint="eastAsia"/>
          <w:sz w:val="28"/>
          <w:szCs w:val="28"/>
        </w:rPr>
        <w:t>缪志伟于</w:t>
      </w:r>
      <w:r>
        <w:rPr>
          <w:rFonts w:ascii="楷体" w:eastAsia="楷体" w:hAnsi="楷体" w:cs="楷体" w:hint="eastAsia"/>
          <w:sz w:val="28"/>
          <w:szCs w:val="28"/>
        </w:rPr>
        <w:t>2013</w:t>
      </w:r>
      <w:r>
        <w:rPr>
          <w:rFonts w:ascii="楷体" w:eastAsia="楷体" w:hAnsi="楷体" w:cs="楷体" w:hint="eastAsia"/>
          <w:sz w:val="28"/>
          <w:szCs w:val="28"/>
        </w:rPr>
        <w:t>年</w:t>
      </w:r>
      <w:r>
        <w:rPr>
          <w:rFonts w:ascii="楷体" w:eastAsia="楷体" w:hAnsi="楷体" w:cs="楷体" w:hint="eastAsia"/>
          <w:sz w:val="28"/>
          <w:szCs w:val="28"/>
        </w:rPr>
        <w:t>10</w:t>
      </w:r>
      <w:r>
        <w:rPr>
          <w:rFonts w:ascii="楷体" w:eastAsia="楷体" w:hAnsi="楷体" w:cs="楷体" w:hint="eastAsia"/>
          <w:sz w:val="28"/>
          <w:szCs w:val="28"/>
        </w:rPr>
        <w:t>月</w:t>
      </w:r>
      <w:r>
        <w:rPr>
          <w:rFonts w:ascii="楷体" w:eastAsia="楷体" w:hAnsi="楷体" w:cs="楷体" w:hint="eastAsia"/>
          <w:sz w:val="28"/>
          <w:szCs w:val="28"/>
        </w:rPr>
        <w:t>6</w:t>
      </w:r>
      <w:r>
        <w:rPr>
          <w:rFonts w:ascii="楷体" w:eastAsia="楷体" w:hAnsi="楷体" w:cs="楷体" w:hint="eastAsia"/>
          <w:sz w:val="28"/>
          <w:szCs w:val="28"/>
        </w:rPr>
        <w:t>日来信说</w:t>
      </w:r>
      <w:r>
        <w:rPr>
          <w:rFonts w:ascii="楷体" w:eastAsia="楷体" w:hAnsi="楷体" w:cs="楷体" w:hint="eastAsia"/>
          <w:sz w:val="28"/>
          <w:szCs w:val="28"/>
        </w:rPr>
        <w:t>:</w:t>
      </w:r>
      <w:r>
        <w:rPr>
          <w:rFonts w:ascii="楷体" w:eastAsia="楷体" w:hAnsi="楷体" w:cs="楷体" w:hint="eastAsia"/>
          <w:sz w:val="28"/>
          <w:szCs w:val="28"/>
        </w:rPr>
        <w:t>他原是煤矿掘进工</w:t>
      </w:r>
      <w:r>
        <w:rPr>
          <w:rFonts w:ascii="楷体" w:eastAsia="楷体" w:hAnsi="楷体" w:cs="楷体" w:hint="eastAsia"/>
          <w:sz w:val="28"/>
          <w:szCs w:val="28"/>
        </w:rPr>
        <w:t>,</w:t>
      </w:r>
      <w:r>
        <w:rPr>
          <w:rFonts w:ascii="楷体" w:eastAsia="楷体" w:hAnsi="楷体" w:hint="eastAsia"/>
          <w:sz w:val="28"/>
          <w:szCs w:val="28"/>
        </w:rPr>
        <w:t>在</w:t>
      </w:r>
      <w:r>
        <w:rPr>
          <w:rFonts w:ascii="楷体" w:eastAsia="楷体" w:hAnsi="楷体" w:cs="楷体" w:hint="eastAsia"/>
          <w:sz w:val="28"/>
          <w:szCs w:val="28"/>
        </w:rPr>
        <w:t>粉尘环境中作业</w:t>
      </w:r>
      <w:r>
        <w:rPr>
          <w:rFonts w:ascii="楷体" w:eastAsia="楷体" w:hAnsi="楷体" w:cs="楷体" w:hint="eastAsia"/>
          <w:sz w:val="28"/>
          <w:szCs w:val="28"/>
        </w:rPr>
        <w:t>17</w:t>
      </w:r>
      <w:r>
        <w:rPr>
          <w:rFonts w:ascii="楷体" w:eastAsia="楷体" w:hAnsi="楷体" w:cs="楷体" w:hint="eastAsia"/>
          <w:sz w:val="28"/>
          <w:szCs w:val="28"/>
        </w:rPr>
        <w:t>年</w:t>
      </w:r>
      <w:r>
        <w:rPr>
          <w:rFonts w:ascii="楷体" w:eastAsia="楷体" w:hAnsi="楷体" w:cs="楷体" w:hint="eastAsia"/>
          <w:sz w:val="28"/>
          <w:szCs w:val="28"/>
        </w:rPr>
        <w:t>,</w:t>
      </w:r>
      <w:r>
        <w:rPr>
          <w:rFonts w:ascii="楷体" w:eastAsia="楷体" w:hAnsi="楷体" w:cs="楷体" w:hint="eastAsia"/>
          <w:sz w:val="28"/>
          <w:szCs w:val="28"/>
        </w:rPr>
        <w:t>患矽肺病退休</w:t>
      </w:r>
      <w:r>
        <w:rPr>
          <w:rFonts w:ascii="楷体" w:eastAsia="楷体" w:hAnsi="楷体" w:cs="楷体" w:hint="eastAsia"/>
          <w:sz w:val="28"/>
          <w:szCs w:val="28"/>
        </w:rPr>
        <w:t>,</w:t>
      </w:r>
      <w:r>
        <w:rPr>
          <w:rFonts w:ascii="楷体" w:eastAsia="楷体" w:hAnsi="楷体" w:cs="楷体" w:hint="eastAsia"/>
          <w:sz w:val="28"/>
          <w:szCs w:val="28"/>
        </w:rPr>
        <w:t>肺肿胀</w:t>
      </w:r>
      <w:r>
        <w:rPr>
          <w:rFonts w:ascii="楷体" w:eastAsia="楷体" w:hAnsi="楷体" w:cs="楷体" w:hint="eastAsia"/>
          <w:sz w:val="28"/>
          <w:szCs w:val="28"/>
        </w:rPr>
        <w:t>,</w:t>
      </w:r>
      <w:r>
        <w:rPr>
          <w:rFonts w:ascii="楷体" w:eastAsia="楷体" w:hAnsi="楷体" w:cs="楷体" w:hint="eastAsia"/>
          <w:sz w:val="28"/>
          <w:szCs w:val="28"/>
        </w:rPr>
        <w:t>长期咳嗽难忍</w:t>
      </w:r>
      <w:r>
        <w:rPr>
          <w:rFonts w:ascii="楷体" w:eastAsia="楷体" w:hAnsi="楷体" w:cs="楷体" w:hint="eastAsia"/>
          <w:sz w:val="28"/>
          <w:szCs w:val="28"/>
        </w:rPr>
        <w:t>,</w:t>
      </w:r>
      <w:r>
        <w:rPr>
          <w:rFonts w:ascii="楷体" w:eastAsia="楷体" w:hAnsi="楷体" w:cs="楷体" w:hint="eastAsia"/>
          <w:sz w:val="28"/>
          <w:szCs w:val="28"/>
        </w:rPr>
        <w:t>两肺叶常像针刺痛</w:t>
      </w:r>
      <w:r>
        <w:rPr>
          <w:rFonts w:ascii="楷体" w:eastAsia="楷体" w:hAnsi="楷体" w:cs="楷体" w:hint="eastAsia"/>
          <w:sz w:val="28"/>
          <w:szCs w:val="28"/>
        </w:rPr>
        <w:t>,</w:t>
      </w:r>
      <w:r>
        <w:rPr>
          <w:rFonts w:ascii="楷体" w:eastAsia="楷体" w:hAnsi="楷体" w:cs="楷体" w:hint="eastAsia"/>
          <w:sz w:val="28"/>
          <w:szCs w:val="28"/>
        </w:rPr>
        <w:t>常胸闷不舒</w:t>
      </w:r>
      <w:r>
        <w:rPr>
          <w:rFonts w:ascii="楷体" w:eastAsia="楷体" w:hAnsi="楷体" w:cs="楷体" w:hint="eastAsia"/>
          <w:sz w:val="28"/>
          <w:szCs w:val="28"/>
        </w:rPr>
        <w:t>,</w:t>
      </w:r>
      <w:r>
        <w:rPr>
          <w:rFonts w:ascii="楷体" w:eastAsia="楷体" w:hAnsi="楷体" w:cs="楷体" w:hint="eastAsia"/>
          <w:sz w:val="28"/>
          <w:szCs w:val="28"/>
        </w:rPr>
        <w:t>气管炎</w:t>
      </w:r>
      <w:r>
        <w:rPr>
          <w:rFonts w:ascii="楷体" w:eastAsia="楷体" w:hAnsi="楷体" w:cs="楷体" w:hint="eastAsia"/>
          <w:sz w:val="28"/>
          <w:szCs w:val="28"/>
        </w:rPr>
        <w:t>,</w:t>
      </w:r>
      <w:r>
        <w:rPr>
          <w:rFonts w:ascii="楷体" w:eastAsia="楷体" w:hAnsi="楷体" w:cs="楷体" w:hint="eastAsia"/>
          <w:sz w:val="28"/>
          <w:szCs w:val="28"/>
        </w:rPr>
        <w:t>哮喘</w:t>
      </w:r>
      <w:r>
        <w:rPr>
          <w:rFonts w:ascii="楷体" w:eastAsia="楷体" w:hAnsi="楷体" w:cs="楷体" w:hint="eastAsia"/>
          <w:sz w:val="28"/>
          <w:szCs w:val="28"/>
        </w:rPr>
        <w:t>,</w:t>
      </w:r>
      <w:r>
        <w:rPr>
          <w:rFonts w:ascii="楷体" w:eastAsia="楷体" w:hAnsi="楷体" w:cs="楷体" w:hint="eastAsia"/>
          <w:sz w:val="28"/>
          <w:szCs w:val="28"/>
        </w:rPr>
        <w:t>鼻孔干噪无液</w:t>
      </w:r>
      <w:r>
        <w:rPr>
          <w:rFonts w:ascii="楷体" w:eastAsia="楷体" w:hAnsi="楷体" w:cs="楷体" w:hint="eastAsia"/>
          <w:sz w:val="28"/>
          <w:szCs w:val="28"/>
        </w:rPr>
        <w:t>,</w:t>
      </w:r>
      <w:r>
        <w:rPr>
          <w:rFonts w:ascii="楷体" w:eastAsia="楷体" w:hAnsi="楷体" w:cs="楷体" w:hint="eastAsia"/>
          <w:sz w:val="28"/>
          <w:szCs w:val="28"/>
        </w:rPr>
        <w:t>晚间有时房颤</w:t>
      </w:r>
      <w:r>
        <w:rPr>
          <w:rFonts w:ascii="楷体" w:eastAsia="楷体" w:hAnsi="楷体" w:cs="楷体" w:hint="eastAsia"/>
          <w:sz w:val="28"/>
          <w:szCs w:val="28"/>
        </w:rPr>
        <w:t>,</w:t>
      </w:r>
      <w:r>
        <w:rPr>
          <w:rFonts w:ascii="楷体" w:eastAsia="楷体" w:hAnsi="楷体" w:cs="楷体" w:hint="eastAsia"/>
          <w:sz w:val="28"/>
          <w:szCs w:val="28"/>
        </w:rPr>
        <w:t>早搏。他于</w:t>
      </w:r>
      <w:r>
        <w:rPr>
          <w:rFonts w:ascii="楷体" w:eastAsia="楷体" w:hAnsi="楷体" w:cs="楷体" w:hint="eastAsia"/>
          <w:sz w:val="28"/>
          <w:szCs w:val="28"/>
        </w:rPr>
        <w:t>2011</w:t>
      </w:r>
      <w:r>
        <w:rPr>
          <w:rFonts w:ascii="楷体" w:eastAsia="楷体" w:hAnsi="楷体" w:cs="楷体" w:hint="eastAsia"/>
          <w:sz w:val="28"/>
          <w:szCs w:val="28"/>
        </w:rPr>
        <w:t>年</w:t>
      </w:r>
      <w:r>
        <w:rPr>
          <w:rFonts w:ascii="楷体" w:eastAsia="楷体" w:hAnsi="楷体" w:cs="楷体" w:hint="eastAsia"/>
          <w:sz w:val="28"/>
          <w:szCs w:val="28"/>
        </w:rPr>
        <w:t>3</w:t>
      </w:r>
      <w:r>
        <w:rPr>
          <w:rFonts w:ascii="楷体" w:eastAsia="楷体" w:hAnsi="楷体" w:cs="楷体" w:hint="eastAsia"/>
          <w:sz w:val="28"/>
          <w:szCs w:val="28"/>
        </w:rPr>
        <w:t>月购用离子水瓶，信中说：“饮用该水两个月后，发现每天吐出痰中有柴灰似的细尘物，逐渐感觉两肺舒爽了一些，</w:t>
      </w:r>
      <w:r>
        <w:rPr>
          <w:rFonts w:ascii="楷体" w:eastAsia="楷体" w:hAnsi="楷体" w:hint="eastAsia"/>
          <w:sz w:val="28"/>
          <w:szCs w:val="28"/>
        </w:rPr>
        <w:t>直</w:t>
      </w:r>
      <w:r>
        <w:rPr>
          <w:rFonts w:ascii="楷体" w:eastAsia="楷体" w:hAnsi="楷体" w:cs="楷体" w:hint="eastAsia"/>
          <w:sz w:val="28"/>
          <w:szCs w:val="28"/>
        </w:rPr>
        <w:t>至</w:t>
      </w:r>
      <w:r>
        <w:rPr>
          <w:rFonts w:ascii="楷体" w:eastAsia="楷体" w:hAnsi="楷体" w:cs="楷体" w:hint="eastAsia"/>
          <w:sz w:val="28"/>
          <w:szCs w:val="28"/>
        </w:rPr>
        <w:t>2013</w:t>
      </w:r>
      <w:r>
        <w:rPr>
          <w:rFonts w:ascii="楷体" w:eastAsia="楷体" w:hAnsi="楷体" w:cs="楷体" w:hint="eastAsia"/>
          <w:sz w:val="28"/>
          <w:szCs w:val="28"/>
        </w:rPr>
        <w:t>年</w:t>
      </w:r>
      <w:r>
        <w:rPr>
          <w:rFonts w:ascii="楷体" w:eastAsia="楷体" w:hAnsi="楷体" w:cs="楷体" w:hint="eastAsia"/>
          <w:sz w:val="28"/>
          <w:szCs w:val="28"/>
        </w:rPr>
        <w:t>5</w:t>
      </w:r>
      <w:r>
        <w:rPr>
          <w:rFonts w:ascii="楷体" w:eastAsia="楷体" w:hAnsi="楷体" w:cs="楷体" w:hint="eastAsia"/>
          <w:sz w:val="28"/>
          <w:szCs w:val="28"/>
        </w:rPr>
        <w:t>月份，吐了两年的细尘杂物才没有了。我去做胸部平扫</w:t>
      </w:r>
      <w:r>
        <w:rPr>
          <w:rFonts w:ascii="楷体" w:eastAsia="楷体" w:hAnsi="楷体" w:cs="楷体" w:hint="eastAsia"/>
          <w:sz w:val="28"/>
          <w:szCs w:val="28"/>
        </w:rPr>
        <w:t>CT</w:t>
      </w:r>
      <w:r>
        <w:rPr>
          <w:rFonts w:ascii="楷体" w:eastAsia="楷体" w:hAnsi="楷体" w:cs="楷体" w:hint="eastAsia"/>
          <w:sz w:val="28"/>
          <w:szCs w:val="28"/>
        </w:rPr>
        <w:t>检查</w:t>
      </w:r>
      <w:r>
        <w:rPr>
          <w:rFonts w:ascii="楷体" w:eastAsia="楷体" w:hAnsi="楷体" w:cs="楷体" w:hint="eastAsia"/>
          <w:sz w:val="28"/>
          <w:szCs w:val="28"/>
        </w:rPr>
        <w:t>,</w:t>
      </w:r>
      <w:r>
        <w:rPr>
          <w:rFonts w:ascii="楷体" w:eastAsia="楷体" w:hAnsi="楷体" w:cs="楷体" w:hint="eastAsia"/>
          <w:sz w:val="28"/>
          <w:szCs w:val="28"/>
        </w:rPr>
        <w:t>各项检查正常。现两肺轻松爽悦</w:t>
      </w:r>
      <w:r>
        <w:rPr>
          <w:rFonts w:ascii="楷体" w:eastAsia="楷体" w:hAnsi="楷体" w:cs="楷体" w:hint="eastAsia"/>
          <w:sz w:val="28"/>
          <w:szCs w:val="28"/>
        </w:rPr>
        <w:t>,</w:t>
      </w:r>
      <w:r>
        <w:rPr>
          <w:rFonts w:ascii="楷体" w:eastAsia="楷体" w:hAnsi="楷体" w:cs="楷体" w:hint="eastAsia"/>
          <w:sz w:val="28"/>
          <w:szCs w:val="28"/>
        </w:rPr>
        <w:t>气管炎</w:t>
      </w:r>
      <w:r>
        <w:rPr>
          <w:rFonts w:ascii="楷体" w:eastAsia="楷体" w:hAnsi="楷体" w:hint="eastAsia"/>
          <w:sz w:val="28"/>
          <w:szCs w:val="28"/>
        </w:rPr>
        <w:t>、</w:t>
      </w:r>
      <w:r>
        <w:rPr>
          <w:rFonts w:ascii="楷体" w:eastAsia="楷体" w:hAnsi="楷体" w:cs="楷体" w:hint="eastAsia"/>
          <w:sz w:val="28"/>
          <w:szCs w:val="28"/>
        </w:rPr>
        <w:t>哮喘好了</w:t>
      </w:r>
      <w:r>
        <w:rPr>
          <w:rFonts w:ascii="楷体" w:eastAsia="楷体" w:hAnsi="楷体" w:cs="楷体" w:hint="eastAsia"/>
          <w:sz w:val="28"/>
          <w:szCs w:val="28"/>
        </w:rPr>
        <w:t>,</w:t>
      </w:r>
      <w:r>
        <w:rPr>
          <w:rFonts w:ascii="楷体" w:eastAsia="楷体" w:hAnsi="楷体" w:cs="楷体" w:hint="eastAsia"/>
          <w:sz w:val="28"/>
          <w:szCs w:val="28"/>
        </w:rPr>
        <w:t>不咳嗽</w:t>
      </w:r>
      <w:r>
        <w:rPr>
          <w:rFonts w:ascii="楷体" w:eastAsia="楷体" w:hAnsi="楷体" w:cs="楷体" w:hint="eastAsia"/>
          <w:sz w:val="28"/>
          <w:szCs w:val="28"/>
        </w:rPr>
        <w:t>,</w:t>
      </w:r>
      <w:r>
        <w:rPr>
          <w:rFonts w:ascii="楷体" w:eastAsia="楷体" w:hAnsi="楷体" w:cs="楷体" w:hint="eastAsia"/>
          <w:sz w:val="28"/>
          <w:szCs w:val="28"/>
        </w:rPr>
        <w:t>房颤</w:t>
      </w:r>
      <w:r>
        <w:rPr>
          <w:rFonts w:ascii="楷体" w:eastAsia="楷体" w:hAnsi="楷体" w:hint="eastAsia"/>
          <w:sz w:val="28"/>
          <w:szCs w:val="28"/>
        </w:rPr>
        <w:t>、</w:t>
      </w:r>
      <w:r>
        <w:rPr>
          <w:rFonts w:ascii="楷体" w:eastAsia="楷体" w:hAnsi="楷体" w:cs="楷体" w:hint="eastAsia"/>
          <w:sz w:val="28"/>
          <w:szCs w:val="28"/>
        </w:rPr>
        <w:t>早搏痊愈</w:t>
      </w:r>
      <w:r>
        <w:rPr>
          <w:rFonts w:ascii="楷体" w:eastAsia="楷体" w:hAnsi="楷体" w:cs="楷体" w:hint="eastAsia"/>
          <w:sz w:val="28"/>
          <w:szCs w:val="28"/>
        </w:rPr>
        <w:t>,</w:t>
      </w:r>
      <w:r>
        <w:rPr>
          <w:rFonts w:ascii="楷体" w:eastAsia="楷体" w:hAnsi="楷体" w:cs="楷体" w:hint="eastAsia"/>
          <w:sz w:val="28"/>
          <w:szCs w:val="28"/>
        </w:rPr>
        <w:t>抵抗力增强</w:t>
      </w:r>
      <w:r>
        <w:rPr>
          <w:rFonts w:ascii="楷体" w:eastAsia="楷体" w:hAnsi="楷体" w:cs="楷体" w:hint="eastAsia"/>
          <w:sz w:val="28"/>
          <w:szCs w:val="28"/>
        </w:rPr>
        <w:t>,</w:t>
      </w:r>
      <w:r>
        <w:rPr>
          <w:rFonts w:ascii="楷体" w:eastAsia="楷体" w:hAnsi="楷体" w:cs="楷体" w:hint="eastAsia"/>
          <w:sz w:val="28"/>
          <w:szCs w:val="28"/>
        </w:rPr>
        <w:t>无病一身轻。</w:t>
      </w:r>
      <w:r>
        <w:rPr>
          <w:rFonts w:ascii="楷体" w:eastAsia="楷体" w:hAnsi="楷体" w:hint="eastAsia"/>
          <w:sz w:val="28"/>
          <w:szCs w:val="28"/>
        </w:rPr>
        <w:t>我</w:t>
      </w:r>
      <w:r>
        <w:rPr>
          <w:rFonts w:ascii="楷体" w:eastAsia="楷体" w:hAnsi="楷体" w:cs="楷体" w:hint="eastAsia"/>
          <w:sz w:val="28"/>
          <w:szCs w:val="28"/>
        </w:rPr>
        <w:t>真</w:t>
      </w:r>
      <w:r>
        <w:rPr>
          <w:rFonts w:ascii="楷体" w:eastAsia="楷体" w:hAnsi="楷体" w:hint="eastAsia"/>
          <w:sz w:val="28"/>
          <w:szCs w:val="28"/>
        </w:rPr>
        <w:t>诚</w:t>
      </w:r>
      <w:r>
        <w:rPr>
          <w:rFonts w:ascii="楷体" w:eastAsia="楷体" w:hAnsi="楷体" w:cs="楷体" w:hint="eastAsia"/>
          <w:sz w:val="28"/>
          <w:szCs w:val="28"/>
        </w:rPr>
        <w:t>地感谢这优质小分子团水。千言万语表达不了你的恩惠。”</w:t>
      </w:r>
      <w:r>
        <w:rPr>
          <w:rFonts w:ascii="楷体" w:eastAsia="楷体" w:hAnsi="楷体" w:hint="eastAsia"/>
          <w:sz w:val="28"/>
          <w:szCs w:val="28"/>
        </w:rPr>
        <w:t>他</w:t>
      </w:r>
      <w:r>
        <w:rPr>
          <w:rFonts w:ascii="楷体" w:eastAsia="楷体" w:hAnsi="楷体" w:cs="楷体" w:hint="eastAsia"/>
          <w:sz w:val="28"/>
          <w:szCs w:val="28"/>
        </w:rPr>
        <w:t>召唤天下工友：“我呼吁国内外粉尘业者不妨购一个离子水瓶回家，保你有快乐人生，免受矽尘的忧患。”他还写了一首打油诗表达感谢的心清</w:t>
      </w:r>
      <w:r>
        <w:rPr>
          <w:rFonts w:ascii="楷体" w:eastAsia="楷体" w:hAnsi="楷体" w:cs="楷体" w:hint="eastAsia"/>
          <w:sz w:val="28"/>
          <w:szCs w:val="28"/>
        </w:rPr>
        <w:t>:</w:t>
      </w:r>
      <w:r>
        <w:rPr>
          <w:rFonts w:ascii="楷体" w:eastAsia="楷体" w:hAnsi="楷体" w:cs="楷体" w:hint="eastAsia"/>
          <w:sz w:val="28"/>
          <w:szCs w:val="28"/>
        </w:rPr>
        <w:t>“离子水瓶好医生</w:t>
      </w:r>
      <w:r>
        <w:rPr>
          <w:rFonts w:ascii="楷体" w:eastAsia="楷体" w:hAnsi="楷体" w:cs="楷体" w:hint="eastAsia"/>
          <w:sz w:val="28"/>
          <w:szCs w:val="28"/>
        </w:rPr>
        <w:t>,</w:t>
      </w:r>
      <w:r>
        <w:rPr>
          <w:rFonts w:ascii="楷体" w:eastAsia="楷体" w:hAnsi="楷体" w:cs="楷体" w:hint="eastAsia"/>
          <w:sz w:val="28"/>
          <w:szCs w:val="28"/>
        </w:rPr>
        <w:t>科技创新斩矽魔</w:t>
      </w:r>
      <w:r>
        <w:rPr>
          <w:rFonts w:ascii="楷体" w:eastAsia="楷体" w:hAnsi="楷体" w:cs="楷体" w:hint="eastAsia"/>
          <w:sz w:val="28"/>
          <w:szCs w:val="28"/>
        </w:rPr>
        <w:t>,</w:t>
      </w:r>
      <w:r>
        <w:rPr>
          <w:rFonts w:ascii="楷体" w:eastAsia="楷体" w:hAnsi="楷体" w:cs="楷体" w:hint="eastAsia"/>
          <w:sz w:val="28"/>
          <w:szCs w:val="28"/>
        </w:rPr>
        <w:t>神水奇效矽肺好</w:t>
      </w:r>
      <w:r>
        <w:rPr>
          <w:rFonts w:ascii="楷体" w:eastAsia="楷体" w:hAnsi="楷体" w:cs="楷体" w:hint="eastAsia"/>
          <w:sz w:val="28"/>
          <w:szCs w:val="28"/>
        </w:rPr>
        <w:t>,</w:t>
      </w:r>
      <w:r>
        <w:rPr>
          <w:rFonts w:ascii="楷体" w:eastAsia="楷体" w:hAnsi="楷体" w:cs="楷体" w:hint="eastAsia"/>
          <w:sz w:val="28"/>
          <w:szCs w:val="28"/>
        </w:rPr>
        <w:t>名垂千古人称颂。”</w:t>
      </w:r>
    </w:p>
    <w:p w:rsidR="002028DD" w:rsidRDefault="00034F04">
      <w:pPr>
        <w:ind w:firstLineChars="200" w:firstLine="562"/>
        <w:rPr>
          <w:rFonts w:ascii="楷体" w:eastAsia="楷体" w:hAnsi="楷体"/>
          <w:b/>
          <w:color w:val="FF0000"/>
          <w:sz w:val="28"/>
          <w:szCs w:val="28"/>
        </w:rPr>
      </w:pPr>
      <w:r>
        <w:rPr>
          <w:rFonts w:ascii="楷体" w:eastAsia="楷体" w:hAnsi="楷体" w:hint="eastAsia"/>
          <w:b/>
          <w:color w:val="FF0000"/>
          <w:sz w:val="28"/>
          <w:szCs w:val="28"/>
        </w:rPr>
        <w:t>让健康人指标更好更健康，寿命更长</w:t>
      </w:r>
    </w:p>
    <w:p w:rsidR="002028DD" w:rsidRDefault="00034F04">
      <w:pPr>
        <w:tabs>
          <w:tab w:val="left" w:pos="1980"/>
        </w:tabs>
        <w:ind w:firstLineChars="200" w:firstLine="560"/>
        <w:rPr>
          <w:rFonts w:ascii="楷体" w:eastAsia="楷体" w:hAnsi="楷体"/>
          <w:color w:val="000000"/>
          <w:sz w:val="28"/>
          <w:szCs w:val="28"/>
          <w:lang w:val="zh-CN"/>
        </w:rPr>
      </w:pPr>
      <w:r>
        <w:rPr>
          <w:rFonts w:ascii="楷体" w:eastAsia="楷体" w:hAnsi="楷体" w:hint="eastAsia"/>
          <w:color w:val="0000FF"/>
          <w:sz w:val="28"/>
          <w:szCs w:val="28"/>
        </w:rPr>
        <w:t>●</w:t>
      </w:r>
      <w:r>
        <w:rPr>
          <w:rFonts w:ascii="楷体" w:eastAsia="楷体" w:hAnsi="楷体" w:hint="eastAsia"/>
          <w:sz w:val="28"/>
          <w:szCs w:val="28"/>
        </w:rPr>
        <w:t>四川省南充市发改委的蒋国新于</w:t>
      </w:r>
      <w:r>
        <w:rPr>
          <w:rFonts w:ascii="楷体" w:eastAsia="楷体" w:hAnsi="楷体" w:hint="eastAsia"/>
          <w:sz w:val="28"/>
          <w:szCs w:val="28"/>
        </w:rPr>
        <w:t>2006</w:t>
      </w:r>
      <w:r>
        <w:rPr>
          <w:rFonts w:ascii="楷体" w:eastAsia="楷体" w:hAnsi="楷体" w:hint="eastAsia"/>
          <w:sz w:val="28"/>
          <w:szCs w:val="28"/>
        </w:rPr>
        <w:t>年</w:t>
      </w:r>
      <w:r>
        <w:rPr>
          <w:rFonts w:ascii="楷体" w:eastAsia="楷体" w:hAnsi="楷体" w:hint="eastAsia"/>
          <w:sz w:val="28"/>
          <w:szCs w:val="28"/>
        </w:rPr>
        <w:t>6</w:t>
      </w:r>
      <w:r>
        <w:rPr>
          <w:rFonts w:ascii="楷体" w:eastAsia="楷体" w:hAnsi="楷体" w:hint="eastAsia"/>
          <w:sz w:val="28"/>
          <w:szCs w:val="28"/>
        </w:rPr>
        <w:t>月</w:t>
      </w:r>
      <w:r>
        <w:rPr>
          <w:rFonts w:ascii="楷体" w:eastAsia="楷体" w:hAnsi="楷体" w:hint="eastAsia"/>
          <w:sz w:val="28"/>
          <w:szCs w:val="28"/>
        </w:rPr>
        <w:t>12</w:t>
      </w:r>
      <w:r>
        <w:rPr>
          <w:rFonts w:ascii="楷体" w:eastAsia="楷体" w:hAnsi="楷体" w:hint="eastAsia"/>
          <w:sz w:val="28"/>
          <w:szCs w:val="28"/>
        </w:rPr>
        <w:t>日来信反馈：“我于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月</w:t>
      </w:r>
      <w:r>
        <w:rPr>
          <w:rFonts w:ascii="楷体" w:eastAsia="楷体" w:hAnsi="楷体" w:hint="eastAsia"/>
          <w:sz w:val="28"/>
          <w:szCs w:val="28"/>
        </w:rPr>
        <w:t>27</w:t>
      </w:r>
      <w:r>
        <w:rPr>
          <w:rFonts w:ascii="楷体" w:eastAsia="楷体" w:hAnsi="楷体" w:hint="eastAsia"/>
          <w:sz w:val="28"/>
          <w:szCs w:val="28"/>
        </w:rPr>
        <w:t>日买了小分子水瓶，本来没什么病，只为有利于身体保健，水总是要喝的。为了证实效果，笫二天</w:t>
      </w:r>
      <w:r>
        <w:rPr>
          <w:rFonts w:ascii="楷体" w:eastAsia="楷体" w:hAnsi="楷体" w:hint="eastAsia"/>
          <w:sz w:val="28"/>
          <w:szCs w:val="28"/>
        </w:rPr>
        <w:t>8</w:t>
      </w:r>
      <w:r>
        <w:rPr>
          <w:rFonts w:ascii="楷体" w:eastAsia="楷体" w:hAnsi="楷体" w:hint="eastAsia"/>
          <w:sz w:val="28"/>
          <w:szCs w:val="28"/>
        </w:rPr>
        <w:t>月</w:t>
      </w:r>
      <w:r>
        <w:rPr>
          <w:rFonts w:ascii="楷体" w:eastAsia="楷体" w:hAnsi="楷体" w:hint="eastAsia"/>
          <w:sz w:val="28"/>
          <w:szCs w:val="28"/>
        </w:rPr>
        <w:t>28</w:t>
      </w:r>
      <w:r>
        <w:rPr>
          <w:rFonts w:ascii="楷体" w:eastAsia="楷体" w:hAnsi="楷体" w:hint="eastAsia"/>
          <w:sz w:val="28"/>
          <w:szCs w:val="28"/>
        </w:rPr>
        <w:t>日开始饮用前，我到南充市中心医院作了生化检验。</w:t>
      </w:r>
      <w:r>
        <w:rPr>
          <w:rFonts w:ascii="楷体" w:eastAsia="楷体" w:hAnsi="楷体" w:hint="eastAsia"/>
          <w:sz w:val="28"/>
          <w:szCs w:val="28"/>
        </w:rPr>
        <w:t>6</w:t>
      </w:r>
      <w:r>
        <w:rPr>
          <w:rFonts w:ascii="楷体" w:eastAsia="楷体" w:hAnsi="楷体" w:hint="eastAsia"/>
          <w:sz w:val="28"/>
          <w:szCs w:val="28"/>
        </w:rPr>
        <w:t>个月后再到同一医院作复查，结果表明，在提高高密度脂蛋白和降低低密度脂蛋白方面确实非常显著，与自己前几年检验的结果比较，也可看出不是偶然的。</w:t>
      </w:r>
      <w:r>
        <w:rPr>
          <w:rFonts w:ascii="楷体" w:eastAsia="楷体" w:hAnsi="楷体" w:hint="eastAsia"/>
          <w:color w:val="000000"/>
          <w:sz w:val="28"/>
          <w:szCs w:val="28"/>
          <w:lang w:val="zh-CN"/>
        </w:rPr>
        <w:t>感谢您给人带来健康的福音</w:t>
      </w:r>
      <w:r>
        <w:rPr>
          <w:rFonts w:ascii="楷体" w:eastAsia="楷体" w:hAnsi="楷体" w:hint="eastAsia"/>
          <w:sz w:val="28"/>
          <w:szCs w:val="28"/>
        </w:rPr>
        <w:t>现将结果反馈，以利惠泽更多的人。”</w:t>
      </w:r>
    </w:p>
    <w:p w:rsidR="002028DD" w:rsidRDefault="00034F04">
      <w:pPr>
        <w:ind w:firstLine="555"/>
        <w:rPr>
          <w:rFonts w:ascii="楷体" w:eastAsia="楷体" w:hAnsi="楷体"/>
          <w:color w:val="000000"/>
          <w:sz w:val="28"/>
          <w:szCs w:val="28"/>
          <w:lang w:val="zh-CN"/>
        </w:rPr>
      </w:pPr>
      <w:r>
        <w:rPr>
          <w:rFonts w:ascii="楷体" w:eastAsia="楷体" w:hAnsi="楷体" w:hint="eastAsia"/>
          <w:color w:val="0000FF"/>
          <w:sz w:val="28"/>
          <w:szCs w:val="28"/>
        </w:rPr>
        <w:t>●</w:t>
      </w:r>
      <w:r>
        <w:rPr>
          <w:rFonts w:ascii="楷体" w:eastAsia="楷体" w:hAnsi="楷体" w:hint="eastAsia"/>
          <w:sz w:val="28"/>
          <w:szCs w:val="28"/>
        </w:rPr>
        <w:t>南京东南大学陈教授的太太吴康美</w:t>
      </w:r>
      <w:r>
        <w:rPr>
          <w:rFonts w:ascii="楷体" w:eastAsia="楷体" w:hAnsi="楷体" w:hint="eastAsia"/>
          <w:sz w:val="28"/>
          <w:szCs w:val="28"/>
        </w:rPr>
        <w:t>(</w:t>
      </w:r>
      <w:r>
        <w:rPr>
          <w:rFonts w:ascii="楷体" w:eastAsia="楷体" w:hAnsi="楷体" w:hint="eastAsia"/>
          <w:sz w:val="28"/>
          <w:szCs w:val="28"/>
        </w:rPr>
        <w:t>吴抗美</w:t>
      </w:r>
      <w:r>
        <w:rPr>
          <w:rFonts w:ascii="楷体" w:eastAsia="楷体" w:hAnsi="楷体" w:hint="eastAsia"/>
          <w:sz w:val="28"/>
          <w:szCs w:val="28"/>
        </w:rPr>
        <w:t>)</w:t>
      </w:r>
      <w:r>
        <w:rPr>
          <w:rFonts w:ascii="楷体" w:eastAsia="楷体" w:hAnsi="楷体" w:hint="eastAsia"/>
          <w:sz w:val="28"/>
          <w:szCs w:val="28"/>
        </w:rPr>
        <w:t>于</w:t>
      </w:r>
      <w:r>
        <w:rPr>
          <w:rFonts w:ascii="楷体" w:eastAsia="楷体" w:hAnsi="楷体" w:hint="eastAsia"/>
          <w:sz w:val="28"/>
          <w:szCs w:val="28"/>
        </w:rPr>
        <w:t>2007</w:t>
      </w:r>
      <w:r>
        <w:rPr>
          <w:rFonts w:ascii="楷体" w:eastAsia="楷体" w:hAnsi="楷体" w:hint="eastAsia"/>
          <w:sz w:val="28"/>
          <w:szCs w:val="28"/>
        </w:rPr>
        <w:t>年</w:t>
      </w:r>
      <w:r>
        <w:rPr>
          <w:rFonts w:ascii="楷体" w:eastAsia="楷体" w:hAnsi="楷体" w:hint="eastAsia"/>
          <w:sz w:val="28"/>
          <w:szCs w:val="28"/>
        </w:rPr>
        <w:t>5</w:t>
      </w:r>
      <w:r>
        <w:rPr>
          <w:rFonts w:ascii="楷体" w:eastAsia="楷体" w:hAnsi="楷体" w:hint="eastAsia"/>
          <w:sz w:val="28"/>
          <w:szCs w:val="28"/>
        </w:rPr>
        <w:t>月</w:t>
      </w:r>
      <w:r>
        <w:rPr>
          <w:rFonts w:ascii="楷体" w:eastAsia="楷体" w:hAnsi="楷体" w:hint="eastAsia"/>
          <w:sz w:val="28"/>
          <w:szCs w:val="28"/>
        </w:rPr>
        <w:t>24</w:t>
      </w:r>
      <w:r>
        <w:rPr>
          <w:rFonts w:ascii="楷体" w:eastAsia="楷体" w:hAnsi="楷体" w:hint="eastAsia"/>
          <w:sz w:val="28"/>
          <w:szCs w:val="28"/>
        </w:rPr>
        <w:t>日来信说：“自从</w:t>
      </w:r>
      <w:r>
        <w:rPr>
          <w:rFonts w:ascii="楷体" w:eastAsia="楷体" w:hAnsi="楷体" w:hint="eastAsia"/>
          <w:sz w:val="28"/>
          <w:szCs w:val="28"/>
        </w:rPr>
        <w:t>2005</w:t>
      </w:r>
      <w:r>
        <w:rPr>
          <w:rFonts w:ascii="楷体" w:eastAsia="楷体" w:hAnsi="楷体" w:hint="eastAsia"/>
          <w:sz w:val="28"/>
          <w:szCs w:val="28"/>
        </w:rPr>
        <w:t>年</w:t>
      </w:r>
      <w:r>
        <w:rPr>
          <w:rFonts w:ascii="楷体" w:eastAsia="楷体" w:hAnsi="楷体" w:hint="eastAsia"/>
          <w:sz w:val="28"/>
          <w:szCs w:val="28"/>
        </w:rPr>
        <w:t>8</w:t>
      </w:r>
      <w:r>
        <w:rPr>
          <w:rFonts w:ascii="楷体" w:eastAsia="楷体" w:hAnsi="楷体" w:hint="eastAsia"/>
          <w:sz w:val="28"/>
          <w:szCs w:val="28"/>
        </w:rPr>
        <w:t>月购买卓康小分子水瓶后，一直坚持饮用。今年</w:t>
      </w:r>
      <w:r>
        <w:rPr>
          <w:rFonts w:ascii="楷体" w:eastAsia="楷体" w:hAnsi="楷体" w:hint="eastAsia"/>
          <w:sz w:val="28"/>
          <w:szCs w:val="28"/>
        </w:rPr>
        <w:t>5</w:t>
      </w:r>
      <w:r>
        <w:rPr>
          <w:rFonts w:ascii="楷体" w:eastAsia="楷体" w:hAnsi="楷体" w:hint="eastAsia"/>
          <w:sz w:val="28"/>
          <w:szCs w:val="28"/>
        </w:rPr>
        <w:t>月老公又例行体验，无意中对照</w:t>
      </w:r>
      <w:r>
        <w:rPr>
          <w:rFonts w:ascii="楷体" w:eastAsia="楷体" w:hAnsi="楷体" w:hint="eastAsia"/>
          <w:sz w:val="28"/>
          <w:szCs w:val="28"/>
        </w:rPr>
        <w:t>06</w:t>
      </w:r>
      <w:r>
        <w:rPr>
          <w:rFonts w:ascii="楷体" w:eastAsia="楷体" w:hAnsi="楷体" w:hint="eastAsia"/>
          <w:sz w:val="28"/>
          <w:szCs w:val="28"/>
        </w:rPr>
        <w:t>年的化验单，惊奇地发现，</w:t>
      </w:r>
      <w:r>
        <w:rPr>
          <w:rFonts w:ascii="楷体" w:eastAsia="楷体" w:hAnsi="楷体" w:hint="eastAsia"/>
          <w:sz w:val="28"/>
          <w:szCs w:val="28"/>
        </w:rPr>
        <w:t>11</w:t>
      </w:r>
      <w:r>
        <w:rPr>
          <w:rFonts w:ascii="楷体" w:eastAsia="楷体" w:hAnsi="楷体" w:hint="eastAsia"/>
          <w:sz w:val="28"/>
          <w:szCs w:val="28"/>
        </w:rPr>
        <w:t>项生化指标，不仅尿素和高密度脂蛋白升高，而且另外</w:t>
      </w:r>
      <w:r>
        <w:rPr>
          <w:rFonts w:ascii="楷体" w:eastAsia="楷体" w:hAnsi="楷体" w:hint="eastAsia"/>
          <w:sz w:val="28"/>
          <w:szCs w:val="28"/>
        </w:rPr>
        <w:t>7</w:t>
      </w:r>
      <w:r>
        <w:rPr>
          <w:rFonts w:ascii="楷体" w:eastAsia="楷体" w:hAnsi="楷体" w:hint="eastAsia"/>
          <w:sz w:val="28"/>
          <w:szCs w:val="28"/>
        </w:rPr>
        <w:t>项生化指标全部降低（如总胆固醇、甘油三脂、血尿酸和血糖），表明血液情况全部好转，趋向更健康，真是令人可喜可贺。特向您报喜，并寄上两张化验单复印件。谢谢您为人们健康所做的工作。</w:t>
      </w:r>
      <w:r>
        <w:rPr>
          <w:rFonts w:ascii="楷体" w:eastAsia="楷体" w:hAnsi="楷体" w:hint="eastAsia"/>
          <w:color w:val="000000"/>
          <w:sz w:val="28"/>
          <w:szCs w:val="28"/>
          <w:lang w:val="zh-CN"/>
        </w:rPr>
        <w:t>”</w:t>
      </w:r>
    </w:p>
    <w:p w:rsidR="002028DD" w:rsidRDefault="00034F04">
      <w:pPr>
        <w:ind w:firstLineChars="200" w:firstLine="562"/>
        <w:rPr>
          <w:rFonts w:ascii="楷体" w:eastAsia="楷体" w:hAnsi="楷体"/>
          <w:bCs/>
          <w:sz w:val="28"/>
          <w:szCs w:val="28"/>
        </w:rPr>
      </w:pPr>
      <w:r>
        <w:rPr>
          <w:rFonts w:ascii="楷体" w:eastAsia="楷体" w:hAnsi="楷体" w:cs="楷体" w:hint="eastAsia"/>
          <w:b/>
          <w:color w:val="0000FF"/>
          <w:sz w:val="28"/>
          <w:szCs w:val="28"/>
        </w:rPr>
        <w:t>(</w:t>
      </w:r>
      <w:r>
        <w:rPr>
          <w:rFonts w:ascii="楷体" w:eastAsia="楷体" w:hAnsi="楷体" w:cs="楷体" w:hint="eastAsia"/>
          <w:b/>
          <w:color w:val="0000FF"/>
          <w:sz w:val="28"/>
          <w:szCs w:val="28"/>
        </w:rPr>
        <w:t>详见</w:t>
      </w:r>
      <w:r>
        <w:rPr>
          <w:rFonts w:ascii="楷体" w:eastAsia="楷体" w:hAnsi="楷体" w:cs="楷体" w:hint="eastAsia"/>
          <w:b/>
          <w:color w:val="0000FF"/>
          <w:sz w:val="28"/>
          <w:szCs w:val="28"/>
        </w:rPr>
        <w:t>www.nnzk.com</w:t>
      </w:r>
      <w:r>
        <w:rPr>
          <w:rFonts w:ascii="楷体" w:eastAsia="楷体" w:hAnsi="楷体" w:cs="楷体" w:hint="eastAsia"/>
          <w:b/>
          <w:color w:val="0000FF"/>
          <w:sz w:val="28"/>
          <w:szCs w:val="28"/>
        </w:rPr>
        <w:t>或《补水的大智慧》一书</w:t>
      </w:r>
      <w:r>
        <w:rPr>
          <w:rFonts w:ascii="楷体" w:eastAsia="楷体" w:hAnsi="楷体" w:cs="楷体" w:hint="eastAsia"/>
          <w:b/>
          <w:color w:val="0000FF"/>
          <w:sz w:val="28"/>
          <w:szCs w:val="28"/>
        </w:rPr>
        <w:t>)</w:t>
      </w:r>
    </w:p>
    <w:p w:rsidR="002028DD" w:rsidRDefault="00034F04">
      <w:pPr>
        <w:ind w:firstLineChars="200" w:firstLine="560"/>
        <w:rPr>
          <w:rFonts w:ascii="楷体" w:eastAsia="楷体" w:hAnsi="楷体"/>
          <w:sz w:val="28"/>
          <w:szCs w:val="28"/>
        </w:rPr>
      </w:pPr>
      <w:r>
        <w:rPr>
          <w:rFonts w:ascii="楷体" w:eastAsia="楷体" w:hAnsi="楷体" w:hint="eastAsia"/>
          <w:bCs/>
          <w:sz w:val="28"/>
          <w:szCs w:val="28"/>
        </w:rPr>
        <w:t>本项目在应用性研究过程中，广大</w:t>
      </w:r>
      <w:r>
        <w:rPr>
          <w:rFonts w:ascii="楷体" w:eastAsia="楷体" w:hAnsi="楷体" w:hint="eastAsia"/>
          <w:sz w:val="28"/>
          <w:szCs w:val="28"/>
        </w:rPr>
        <w:t>用户祛除了终身服药或长期吃药也治不好的病，所以消费者对其好评如潮，口碑如林，许多人赠送锦旗和题</w:t>
      </w:r>
      <w:r>
        <w:rPr>
          <w:rFonts w:ascii="楷体" w:eastAsia="楷体" w:hAnsi="楷体" w:hint="eastAsia"/>
          <w:sz w:val="28"/>
          <w:szCs w:val="28"/>
        </w:rPr>
        <w:t>辞，称赞为“神奇的水瓶，患者的良医”、“</w:t>
      </w:r>
      <w:r>
        <w:rPr>
          <w:rFonts w:ascii="楷体" w:eastAsia="楷体" w:hAnsi="楷体" w:hint="eastAsia"/>
          <w:sz w:val="28"/>
          <w:szCs w:val="28"/>
        </w:rPr>
        <w:t xml:space="preserve"> </w:t>
      </w:r>
      <w:r>
        <w:rPr>
          <w:rFonts w:ascii="楷体" w:eastAsia="楷体" w:hAnsi="楷体" w:hint="eastAsia"/>
          <w:sz w:val="28"/>
          <w:szCs w:val="28"/>
        </w:rPr>
        <w:t>宝瓶造神水，造福全人类”、“</w:t>
      </w:r>
      <w:r>
        <w:rPr>
          <w:rFonts w:ascii="楷体" w:eastAsia="楷体" w:hAnsi="楷体" w:hint="eastAsia"/>
          <w:sz w:val="28"/>
          <w:szCs w:val="28"/>
        </w:rPr>
        <w:t xml:space="preserve"> </w:t>
      </w:r>
      <w:r>
        <w:rPr>
          <w:rFonts w:ascii="楷体" w:eastAsia="楷体" w:hAnsi="楷体" w:hint="eastAsia"/>
          <w:sz w:val="28"/>
          <w:szCs w:val="28"/>
        </w:rPr>
        <w:t>人间神水，为民服务”、“</w:t>
      </w:r>
      <w:r>
        <w:rPr>
          <w:rFonts w:ascii="楷体" w:eastAsia="楷体" w:hAnsi="楷体" w:hint="eastAsia"/>
          <w:sz w:val="28"/>
          <w:szCs w:val="28"/>
        </w:rPr>
        <w:t xml:space="preserve"> </w:t>
      </w:r>
      <w:r>
        <w:rPr>
          <w:rFonts w:ascii="楷体" w:eastAsia="楷体" w:hAnsi="楷体" w:hint="eastAsia"/>
          <w:sz w:val="28"/>
          <w:szCs w:val="28"/>
        </w:rPr>
        <w:t>科学饮水，健康长寿”</w:t>
      </w:r>
      <w:r>
        <w:rPr>
          <w:rFonts w:ascii="楷体" w:eastAsia="楷体" w:hAnsi="楷体" w:hint="eastAsia"/>
          <w:sz w:val="28"/>
          <w:szCs w:val="28"/>
        </w:rPr>
        <w:t xml:space="preserve"> </w:t>
      </w:r>
      <w:r>
        <w:rPr>
          <w:rFonts w:ascii="楷体" w:eastAsia="楷体" w:hAnsi="楷体" w:hint="eastAsia"/>
          <w:sz w:val="28"/>
          <w:szCs w:val="28"/>
        </w:rPr>
        <w:t>、“宝瓶神水”和“离子神水，造福人间”、“您真是普渡众生的活菩萨</w:t>
      </w:r>
      <w:r>
        <w:rPr>
          <w:rFonts w:ascii="楷体" w:eastAsia="楷体" w:hAnsi="楷体" w:hint="eastAsia"/>
          <w:sz w:val="28"/>
          <w:szCs w:val="28"/>
        </w:rPr>
        <w:t xml:space="preserve"> </w:t>
      </w:r>
      <w:r>
        <w:rPr>
          <w:rFonts w:ascii="楷体" w:eastAsia="楷体" w:hAnsi="楷体" w:hint="eastAsia"/>
          <w:sz w:val="28"/>
          <w:szCs w:val="28"/>
        </w:rPr>
        <w:t>”等，并赋诗填词表示赞杨和感谢。</w:t>
      </w:r>
    </w:p>
    <w:sectPr w:rsidR="002028DD" w:rsidSect="004E78A3">
      <w:pgSz w:w="11906" w:h="16838" w:code="9"/>
      <w:pgMar w:top="964" w:right="964" w:bottom="964" w:left="96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81" w:rsidRDefault="00112781" w:rsidP="00112781">
      <w:r>
        <w:separator/>
      </w:r>
    </w:p>
  </w:endnote>
  <w:endnote w:type="continuationSeparator" w:id="0">
    <w:p w:rsidR="00112781" w:rsidRDefault="00112781" w:rsidP="00112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81" w:rsidRDefault="00112781" w:rsidP="00112781">
      <w:r>
        <w:separator/>
      </w:r>
    </w:p>
  </w:footnote>
  <w:footnote w:type="continuationSeparator" w:id="0">
    <w:p w:rsidR="00112781" w:rsidRDefault="00112781" w:rsidP="00112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71C7"/>
    <w:multiLevelType w:val="singleLevel"/>
    <w:tmpl w:val="546D71C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C514C"/>
    <w:rsid w:val="00034F04"/>
    <w:rsid w:val="00062032"/>
    <w:rsid w:val="00067F20"/>
    <w:rsid w:val="00112781"/>
    <w:rsid w:val="00132E62"/>
    <w:rsid w:val="001362E7"/>
    <w:rsid w:val="00175CD9"/>
    <w:rsid w:val="00177E36"/>
    <w:rsid w:val="001A1E41"/>
    <w:rsid w:val="002028DD"/>
    <w:rsid w:val="00217011"/>
    <w:rsid w:val="002342F2"/>
    <w:rsid w:val="0027336E"/>
    <w:rsid w:val="002810AE"/>
    <w:rsid w:val="002C32AC"/>
    <w:rsid w:val="00330004"/>
    <w:rsid w:val="00333DB2"/>
    <w:rsid w:val="003508CE"/>
    <w:rsid w:val="00365ACB"/>
    <w:rsid w:val="00366806"/>
    <w:rsid w:val="00387E7B"/>
    <w:rsid w:val="003B76D7"/>
    <w:rsid w:val="003C2D45"/>
    <w:rsid w:val="003C46E6"/>
    <w:rsid w:val="003C5F07"/>
    <w:rsid w:val="003E54F1"/>
    <w:rsid w:val="00424D81"/>
    <w:rsid w:val="0043162D"/>
    <w:rsid w:val="0044764C"/>
    <w:rsid w:val="004746DD"/>
    <w:rsid w:val="004A2E8D"/>
    <w:rsid w:val="004E4CFF"/>
    <w:rsid w:val="004E6725"/>
    <w:rsid w:val="004E78A3"/>
    <w:rsid w:val="005141F4"/>
    <w:rsid w:val="005325A7"/>
    <w:rsid w:val="005501EB"/>
    <w:rsid w:val="00595328"/>
    <w:rsid w:val="005971F3"/>
    <w:rsid w:val="005C03D1"/>
    <w:rsid w:val="005E51CB"/>
    <w:rsid w:val="006127F6"/>
    <w:rsid w:val="00616731"/>
    <w:rsid w:val="00645440"/>
    <w:rsid w:val="006E2B00"/>
    <w:rsid w:val="00737B82"/>
    <w:rsid w:val="007400B8"/>
    <w:rsid w:val="00767233"/>
    <w:rsid w:val="00796914"/>
    <w:rsid w:val="007D08AD"/>
    <w:rsid w:val="00806D09"/>
    <w:rsid w:val="00854167"/>
    <w:rsid w:val="008554F8"/>
    <w:rsid w:val="00886604"/>
    <w:rsid w:val="00891FBE"/>
    <w:rsid w:val="008B689D"/>
    <w:rsid w:val="008E4D22"/>
    <w:rsid w:val="00906E24"/>
    <w:rsid w:val="00933E73"/>
    <w:rsid w:val="00937A0D"/>
    <w:rsid w:val="009453C0"/>
    <w:rsid w:val="009510E4"/>
    <w:rsid w:val="00982D4F"/>
    <w:rsid w:val="0099432A"/>
    <w:rsid w:val="009960CD"/>
    <w:rsid w:val="00AB15D2"/>
    <w:rsid w:val="00B2206F"/>
    <w:rsid w:val="00B408B2"/>
    <w:rsid w:val="00BA4EA1"/>
    <w:rsid w:val="00BB65F1"/>
    <w:rsid w:val="00BD7EF7"/>
    <w:rsid w:val="00BE4259"/>
    <w:rsid w:val="00C15938"/>
    <w:rsid w:val="00C2406A"/>
    <w:rsid w:val="00C408C8"/>
    <w:rsid w:val="00C90EE7"/>
    <w:rsid w:val="00CA14B4"/>
    <w:rsid w:val="00CE6A33"/>
    <w:rsid w:val="00D26ED5"/>
    <w:rsid w:val="00D42DE2"/>
    <w:rsid w:val="00D50C89"/>
    <w:rsid w:val="00D703C9"/>
    <w:rsid w:val="00D82A47"/>
    <w:rsid w:val="00D872A7"/>
    <w:rsid w:val="00D9566A"/>
    <w:rsid w:val="00DC145B"/>
    <w:rsid w:val="00E3320B"/>
    <w:rsid w:val="00E60974"/>
    <w:rsid w:val="00EB4BCC"/>
    <w:rsid w:val="00EB5C15"/>
    <w:rsid w:val="00F16672"/>
    <w:rsid w:val="00F17CF4"/>
    <w:rsid w:val="00F4082C"/>
    <w:rsid w:val="00F4383A"/>
    <w:rsid w:val="00F51FBE"/>
    <w:rsid w:val="00FC514C"/>
    <w:rsid w:val="040B294F"/>
    <w:rsid w:val="15611D70"/>
    <w:rsid w:val="1B3F129D"/>
    <w:rsid w:val="23062036"/>
    <w:rsid w:val="25AE19A6"/>
    <w:rsid w:val="30A80B46"/>
    <w:rsid w:val="33B7328C"/>
    <w:rsid w:val="440F335D"/>
    <w:rsid w:val="4BA258C9"/>
    <w:rsid w:val="4D966288"/>
    <w:rsid w:val="4F4A50CB"/>
    <w:rsid w:val="561F0D2E"/>
    <w:rsid w:val="5B076EA3"/>
    <w:rsid w:val="653C6CF3"/>
    <w:rsid w:val="6A09782C"/>
    <w:rsid w:val="6F517247"/>
    <w:rsid w:val="7A963E88"/>
    <w:rsid w:val="7F8F2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rsid w:val="002028DD"/>
    <w:pPr>
      <w:ind w:leftChars="200" w:left="420"/>
    </w:pPr>
  </w:style>
  <w:style w:type="paragraph" w:styleId="a4">
    <w:name w:val="Balloon Text"/>
    <w:basedOn w:val="a"/>
    <w:link w:val="Char"/>
    <w:uiPriority w:val="99"/>
    <w:unhideWhenUsed/>
    <w:rsid w:val="002028DD"/>
    <w:rPr>
      <w:sz w:val="18"/>
      <w:szCs w:val="18"/>
    </w:rPr>
  </w:style>
  <w:style w:type="paragraph" w:styleId="a5">
    <w:name w:val="footer"/>
    <w:basedOn w:val="a"/>
    <w:link w:val="Char0"/>
    <w:uiPriority w:val="99"/>
    <w:unhideWhenUsed/>
    <w:rsid w:val="002028DD"/>
    <w:pPr>
      <w:tabs>
        <w:tab w:val="center" w:pos="4153"/>
        <w:tab w:val="right" w:pos="8306"/>
      </w:tabs>
      <w:snapToGrid w:val="0"/>
      <w:jc w:val="left"/>
    </w:pPr>
    <w:rPr>
      <w:sz w:val="18"/>
      <w:szCs w:val="18"/>
    </w:rPr>
  </w:style>
  <w:style w:type="paragraph" w:styleId="a6">
    <w:name w:val="header"/>
    <w:basedOn w:val="a"/>
    <w:link w:val="Char1"/>
    <w:uiPriority w:val="99"/>
    <w:unhideWhenUsed/>
    <w:rsid w:val="002028DD"/>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rsid w:val="002028DD"/>
  </w:style>
  <w:style w:type="character" w:customStyle="1" w:styleId="Char1">
    <w:name w:val="页眉 Char"/>
    <w:basedOn w:val="a0"/>
    <w:link w:val="a6"/>
    <w:uiPriority w:val="99"/>
    <w:semiHidden/>
    <w:rsid w:val="002028DD"/>
    <w:rPr>
      <w:rFonts w:ascii="Times New Roman" w:eastAsia="宋体" w:hAnsi="Times New Roman" w:cs="Times New Roman"/>
      <w:sz w:val="18"/>
      <w:szCs w:val="18"/>
    </w:rPr>
  </w:style>
  <w:style w:type="character" w:customStyle="1" w:styleId="Char0">
    <w:name w:val="页脚 Char"/>
    <w:basedOn w:val="a0"/>
    <w:link w:val="a5"/>
    <w:uiPriority w:val="99"/>
    <w:semiHidden/>
    <w:rsid w:val="002028DD"/>
    <w:rPr>
      <w:rFonts w:ascii="Times New Roman" w:eastAsia="宋体" w:hAnsi="Times New Roman" w:cs="Times New Roman"/>
      <w:sz w:val="18"/>
      <w:szCs w:val="18"/>
    </w:rPr>
  </w:style>
  <w:style w:type="character" w:customStyle="1" w:styleId="Char">
    <w:name w:val="批注框文本 Char"/>
    <w:basedOn w:val="a0"/>
    <w:link w:val="a4"/>
    <w:uiPriority w:val="99"/>
    <w:semiHidden/>
    <w:rsid w:val="002028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4271</Words>
  <Characters>24345</Characters>
  <Application>Microsoft Office Word</Application>
  <DocSecurity>0</DocSecurity>
  <Lines>202</Lines>
  <Paragraphs>57</Paragraphs>
  <ScaleCrop>false</ScaleCrop>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自然科学奖推荐书四、项目详细内容(限20页内)</dc:title>
  <dc:creator>Administrator</dc:creator>
  <cp:lastModifiedBy>Administrator</cp:lastModifiedBy>
  <cp:revision>7</cp:revision>
  <dcterms:created xsi:type="dcterms:W3CDTF">2014-11-22T04:14:00Z</dcterms:created>
  <dcterms:modified xsi:type="dcterms:W3CDTF">2015-02-19T02:57:00Z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