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421"/>
        <w:rPr>
          <w:rFonts w:hint="eastAsia" w:ascii="黑体" w:hAnsi="黑体" w:eastAsia="黑体" w:cs="黑体"/>
          <w:b/>
          <w:bCs/>
          <w:sz w:val="32"/>
          <w:szCs w:val="32"/>
          <w:lang w:val="en-US" w:eastAsia="zh-CN"/>
        </w:rPr>
      </w:pPr>
      <w:r>
        <w:rPr>
          <w:rFonts w:hint="eastAsia" w:ascii="宋体" w:hAnsi="宋体" w:cs="宋体"/>
          <w:b w:val="0"/>
          <w:bCs w:val="0"/>
          <w:sz w:val="21"/>
          <w:szCs w:val="21"/>
          <w:lang w:val="en-US" w:eastAsia="zh-CN"/>
        </w:rPr>
        <w:t xml:space="preserve">    </w:t>
      </w:r>
      <w:r>
        <w:rPr>
          <w:rFonts w:hint="eastAsia" w:ascii="黑体" w:hAnsi="黑体" w:eastAsia="黑体" w:cs="黑体"/>
          <w:b/>
          <w:bCs/>
          <w:sz w:val="32"/>
          <w:szCs w:val="32"/>
          <w:lang w:val="en-US" w:eastAsia="zh-CN"/>
        </w:rPr>
        <w:t xml:space="preserve">      心脑血管病和糖尿病人应当吃多少热源食物？</w:t>
      </w:r>
    </w:p>
    <w:p>
      <w:pPr>
        <w:numPr>
          <w:ilvl w:val="0"/>
          <w:numId w:val="0"/>
        </w:numPr>
        <w:ind w:firstLine="421"/>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w:t>
      </w:r>
      <w:r>
        <w:rPr>
          <w:rFonts w:hint="eastAsia" w:ascii="楷体_GB2312" w:hAnsi="华文中宋" w:eastAsia="楷体_GB2312"/>
          <w:b/>
          <w:color w:val="auto"/>
          <w:szCs w:val="21"/>
        </w:rPr>
        <w:t>世界医药卫生理事会荣誉医学专家</w:t>
      </w:r>
      <w:r>
        <w:rPr>
          <w:rFonts w:hint="eastAsia" w:ascii="楷体_GB2312" w:eastAsia="楷体_GB2312"/>
          <w:b/>
          <w:color w:val="auto"/>
          <w:szCs w:val="21"/>
        </w:rPr>
        <w:t xml:space="preserve">   陆  江</w:t>
      </w:r>
      <w:r>
        <w:rPr>
          <w:rFonts w:hint="eastAsia" w:ascii="楷体_GB2312" w:eastAsia="楷体_GB2312"/>
          <w:b/>
          <w:color w:val="FF0000"/>
          <w:sz w:val="24"/>
          <w:lang w:val="en-US" w:eastAsia="zh-CN"/>
        </w:rPr>
        <w:t xml:space="preserve">   </w:t>
      </w:r>
    </w:p>
    <w:p>
      <w:pPr>
        <w:ind w:firstLine="420" w:firstLineChars="200"/>
        <w:rPr>
          <w:rFonts w:hint="eastAsia" w:ascii="宋体" w:hAnsi="宋体" w:eastAsia="宋体" w:cs="宋体"/>
          <w:color w:val="000000"/>
          <w:sz w:val="21"/>
          <w:szCs w:val="21"/>
        </w:rPr>
      </w:pP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人吃多少主食肉食，是人健康和寿命的关键因素。对于健康人来说，是养生益寿的首要问题，</w:t>
      </w:r>
      <w:r>
        <w:rPr>
          <w:rFonts w:hint="eastAsia" w:ascii="宋体" w:hAnsi="宋体" w:eastAsia="宋体" w:cs="宋体"/>
          <w:b/>
          <w:bCs/>
          <w:color w:val="000000"/>
          <w:sz w:val="21"/>
          <w:szCs w:val="21"/>
        </w:rPr>
        <w:t>对于患冠心病、脑动脉粥样硬化、高血脂、高低血压和高黏血症或已患过中风和心梗与糖尿病等代谢性病症的人来说，更是关系到这些因多食致病者的病，是否会发展恶化、或能否逐渐减轻至祛病康复。</w:t>
      </w:r>
      <w:r>
        <w:rPr>
          <w:rFonts w:hint="eastAsia" w:ascii="宋体" w:hAnsi="宋体" w:eastAsia="宋体" w:cs="宋体"/>
          <w:sz w:val="21"/>
          <w:szCs w:val="21"/>
        </w:rPr>
        <w:t>人每天应摄取的热量因活动而异。</w:t>
      </w:r>
      <w:r>
        <w:rPr>
          <w:rFonts w:hint="eastAsia" w:ascii="宋体" w:hAnsi="宋体" w:eastAsia="宋体" w:cs="宋体"/>
          <w:color w:val="000000"/>
          <w:sz w:val="21"/>
          <w:szCs w:val="21"/>
        </w:rPr>
        <w:t>如用“吃七八分饱”来衡量主食肉食量不科学，忽视了“热量平衡”原则，不能以理智抑制食欲，不知调整主食肉食量，整天不知饥饿，到了该吃饭时就吃饭，不限食</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使血脂血压血糖升高。</w:t>
      </w:r>
    </w:p>
    <w:p>
      <w:pPr>
        <w:ind w:firstLine="480"/>
        <w:rPr>
          <w:rFonts w:hint="eastAsia" w:ascii="宋体" w:hAnsi="宋体" w:eastAsia="宋体" w:cs="宋体"/>
          <w:color w:val="000000"/>
          <w:sz w:val="21"/>
          <w:szCs w:val="21"/>
        </w:rPr>
      </w:pPr>
      <w:r>
        <w:rPr>
          <w:rFonts w:hint="eastAsia" w:ascii="宋体" w:hAnsi="宋体" w:eastAsia="宋体" w:cs="宋体"/>
          <w:color w:val="000000"/>
          <w:sz w:val="21"/>
          <w:szCs w:val="21"/>
        </w:rPr>
        <w:t>心脑血管病和糖尿病患者必须改变多吃少动的习惯，用“已饥方食”来调节和控制主食肉食量。这是</w:t>
      </w:r>
      <w:r>
        <w:rPr>
          <w:rFonts w:hint="eastAsia" w:ascii="宋体" w:hAnsi="宋体" w:eastAsia="宋体" w:cs="宋体"/>
          <w:b/>
          <w:bCs/>
          <w:color w:val="C00000"/>
          <w:sz w:val="21"/>
          <w:szCs w:val="21"/>
        </w:rPr>
        <w:t>我国古代许多医学家养生家倡导的热量平衡原则，要求“先饥而食”、“ 已饥方食”</w:t>
      </w:r>
      <w:r>
        <w:rPr>
          <w:rFonts w:hint="eastAsia" w:ascii="宋体" w:hAnsi="宋体" w:eastAsia="宋体" w:cs="宋体"/>
          <w:b/>
          <w:bCs/>
          <w:color w:val="C00000"/>
          <w:sz w:val="21"/>
          <w:szCs w:val="21"/>
          <w:lang w:val="en-US" w:eastAsia="zh-CN"/>
        </w:rPr>
        <w:t>,</w:t>
      </w:r>
      <w:r>
        <w:rPr>
          <w:rFonts w:hint="eastAsia" w:ascii="宋体" w:hAnsi="宋体" w:eastAsia="宋体" w:cs="宋体"/>
          <w:b/>
          <w:bCs/>
          <w:color w:val="C00000"/>
          <w:sz w:val="21"/>
          <w:szCs w:val="21"/>
        </w:rPr>
        <w:t>就是饿了再进食，</w:t>
      </w:r>
      <w:r>
        <w:rPr>
          <w:rFonts w:hint="eastAsia" w:ascii="宋体" w:hAnsi="宋体" w:eastAsia="宋体" w:cs="宋体"/>
          <w:b/>
          <w:bCs/>
          <w:sz w:val="21"/>
          <w:szCs w:val="21"/>
        </w:rPr>
        <w:t>那么应该吃多少呢，这就要看各人的活动消耗了，如果在进餐前不觉饿，就应该减少上一餐主食肉食量，或增加活动与消耗</w:t>
      </w:r>
      <w:r>
        <w:rPr>
          <w:rFonts w:hint="eastAsia" w:ascii="宋体" w:hAnsi="宋体" w:eastAsia="宋体" w:cs="宋体"/>
          <w:sz w:val="21"/>
          <w:szCs w:val="21"/>
        </w:rPr>
        <w:t>；</w:t>
      </w:r>
      <w:r>
        <w:rPr>
          <w:rFonts w:hint="eastAsia" w:ascii="宋体" w:hAnsi="宋体" w:eastAsia="宋体" w:cs="宋体"/>
          <w:b/>
          <w:bCs/>
          <w:color w:val="0000FF"/>
          <w:sz w:val="21"/>
          <w:szCs w:val="21"/>
        </w:rPr>
        <w:t>餐前应有饥俄感再吃饭。该“已饥方食”的养生原则，是患者的祛病保健之道，也是健康人养生益寿之法。这与美国当代营养专家佛莱在《吃的宪章》中提倡的主张一样：</w:t>
      </w:r>
      <w:r>
        <w:rPr>
          <w:rFonts w:hint="eastAsia" w:ascii="宋体" w:hAnsi="宋体" w:eastAsia="宋体" w:cs="宋体"/>
          <w:b/>
          <w:bCs/>
          <w:color w:val="C00000"/>
          <w:sz w:val="21"/>
          <w:szCs w:val="21"/>
        </w:rPr>
        <w:t>人应在有食欲时就餐，不饿不进食</w:t>
      </w:r>
      <w:r>
        <w:rPr>
          <w:rFonts w:hint="eastAsia" w:ascii="宋体" w:hAnsi="宋体" w:eastAsia="宋体" w:cs="宋体"/>
          <w:color w:val="C00000"/>
          <w:sz w:val="21"/>
          <w:szCs w:val="21"/>
        </w:rPr>
        <w:t>。</w:t>
      </w:r>
      <w:r>
        <w:rPr>
          <w:rFonts w:hint="eastAsia" w:ascii="宋体" w:hAnsi="宋体" w:eastAsia="宋体" w:cs="宋体"/>
          <w:color w:val="000000"/>
          <w:sz w:val="21"/>
          <w:szCs w:val="21"/>
        </w:rPr>
        <w:t>心脑血管病和糖尿病患者细胞内糖脂多，细胞膜上糖脂通和闸门受损，</w:t>
      </w:r>
      <w:r>
        <w:rPr>
          <w:rFonts w:hint="eastAsia" w:ascii="宋体" w:hAnsi="宋体" w:eastAsia="宋体" w:cs="宋体"/>
          <w:b/>
          <w:bCs/>
          <w:color w:val="000000"/>
          <w:sz w:val="21"/>
          <w:szCs w:val="21"/>
        </w:rPr>
        <w:t>如餐前不觉得有点饿，细胞內糖脂不拿出来消耗，微小分子团水就进不了细胞，患者的三高四病与心脑血管病和中风后遗症等细胞缺水性病症都不会治好。</w:t>
      </w:r>
      <w:r>
        <w:rPr>
          <w:rFonts w:hint="eastAsia" w:ascii="宋体" w:hAnsi="宋体" w:eastAsia="宋体" w:cs="宋体"/>
          <w:color w:val="000000"/>
          <w:sz w:val="21"/>
          <w:szCs w:val="21"/>
        </w:rPr>
        <w:t>健康的中老年人如果不控制热源食物量</w:t>
      </w:r>
      <w:r>
        <w:rPr>
          <w:rFonts w:hint="eastAsia" w:ascii="宋体" w:hAnsi="宋体" w:eastAsia="宋体" w:cs="宋体"/>
          <w:color w:val="000000"/>
          <w:sz w:val="21"/>
          <w:szCs w:val="21"/>
          <w:lang w:eastAsia="zh-CN"/>
        </w:rPr>
        <w:t>，必然会生病和早逝。请看</w:t>
      </w:r>
      <w:r>
        <w:rPr>
          <w:rFonts w:hint="eastAsia" w:ascii="宋体" w:hAnsi="宋体" w:eastAsia="宋体" w:cs="宋体"/>
          <w:color w:val="000000"/>
          <w:sz w:val="21"/>
          <w:szCs w:val="21"/>
          <w:lang w:val="en-US" w:eastAsia="zh-CN"/>
        </w:rPr>
        <w:t>20世纪30年代的</w:t>
      </w:r>
      <w:r>
        <w:rPr>
          <w:rFonts w:hint="eastAsia" w:ascii="宋体" w:hAnsi="宋体" w:eastAsia="宋体" w:cs="宋体"/>
          <w:color w:val="000000"/>
          <w:sz w:val="21"/>
          <w:szCs w:val="21"/>
          <w:lang w:eastAsia="zh-CN"/>
        </w:rPr>
        <w:t>动物试验</w:t>
      </w:r>
      <w:r>
        <w:rPr>
          <w:rFonts w:hint="eastAsia" w:ascii="宋体" w:hAnsi="宋体" w:eastAsia="宋体" w:cs="宋体"/>
          <w:color w:val="000000"/>
          <w:sz w:val="21"/>
          <w:szCs w:val="21"/>
          <w:lang w:val="en-US" w:eastAsia="zh-CN"/>
        </w:rPr>
        <w:t>:</w:t>
      </w:r>
    </w:p>
    <w:p>
      <w:pPr>
        <w:ind w:firstLine="480"/>
        <w:rPr>
          <w:rFonts w:hint="eastAsia" w:ascii="宋体" w:hAnsi="宋体" w:eastAsia="宋体" w:cs="宋体"/>
          <w:b w:val="0"/>
          <w:bCs w:val="0"/>
          <w:sz w:val="21"/>
          <w:szCs w:val="21"/>
          <w:lang w:val="en-US" w:eastAsia="zh-CN"/>
        </w:rPr>
      </w:pPr>
      <w:r>
        <w:rPr>
          <w:rFonts w:hint="eastAsia" w:asciiTheme="minorEastAsia" w:hAnsiTheme="minorEastAsia" w:eastAsiaTheme="minorEastAsia" w:cstheme="minorEastAsia"/>
          <w:b/>
          <w:bCs/>
          <w:sz w:val="21"/>
          <w:szCs w:val="21"/>
          <w:lang w:val="en-US" w:eastAsia="zh-CN"/>
        </w:rPr>
        <w:t>1934年美国康奈尔大学的克莱德•麦凯（C.M.McCay）教授，对小白鼠做限量饮食和自由饮食的对比实验证实:吃自由饮食的小白鼠不到两年半全部死亡，而喂正常量1/3的限量食物的小白鼠大多活四年才死，最长命的活6年。而且限量食物的小白鼠，心血管病和肿瘤发病率大大低于自由食物组。这就是老年医学研究中最惊人的“麦凯效应”。</w:t>
      </w:r>
      <w:r>
        <w:rPr>
          <w:rFonts w:hint="eastAsia" w:asciiTheme="minorEastAsia" w:hAnsiTheme="minorEastAsia" w:eastAsiaTheme="minorEastAsia" w:cstheme="minorEastAsia"/>
          <w:b w:val="0"/>
          <w:bCs w:val="0"/>
          <w:sz w:val="21"/>
          <w:szCs w:val="21"/>
          <w:lang w:val="en-US" w:eastAsia="zh-CN"/>
        </w:rPr>
        <w:t>后来</w:t>
      </w:r>
      <w:r>
        <w:rPr>
          <w:rFonts w:hint="eastAsia" w:asciiTheme="minorEastAsia" w:hAnsiTheme="minorEastAsia" w:eastAsiaTheme="minorEastAsia" w:cstheme="minorEastAsia"/>
          <w:b/>
          <w:bCs/>
          <w:color w:val="0000FF"/>
          <w:sz w:val="21"/>
          <w:szCs w:val="21"/>
          <w:lang w:val="en-US" w:eastAsia="zh-CN"/>
        </w:rPr>
        <w:t>各地学者用猴子等哺乳动物不断地重复试验，都证实了限量食物能延缓衰老，并有提高免疫力的同样结果。这个著名的“麦凯效应”启示人们饱食损寿，多吃短寿，若控制食量，则限食延寿，节食长寿。现在世界各国科学家、生物学家、免疫学家都认为限食节食是延缓动脉粥样硬化、推迟衰老和延寿健身的秘法</w:t>
      </w:r>
      <w:r>
        <w:rPr>
          <w:rFonts w:hint="eastAsia" w:asciiTheme="minorEastAsia" w:hAnsiTheme="minorEastAsia" w:cstheme="minorEastAsia"/>
          <w:b/>
          <w:bCs/>
          <w:color w:val="0000FF"/>
          <w:sz w:val="21"/>
          <w:szCs w:val="21"/>
          <w:lang w:val="en-US" w:eastAsia="zh-CN"/>
        </w:rPr>
        <w:t>。</w:t>
      </w:r>
      <w:r>
        <w:rPr>
          <w:rFonts w:hint="eastAsia" w:ascii="宋体" w:hAnsi="宋体" w:eastAsia="宋体" w:cs="宋体"/>
          <w:b/>
          <w:bCs/>
          <w:color w:val="C00000"/>
          <w:sz w:val="21"/>
          <w:szCs w:val="21"/>
        </w:rPr>
        <w:t>生物学家认为</w:t>
      </w:r>
      <w:r>
        <w:rPr>
          <w:rFonts w:hint="eastAsia" w:ascii="宋体" w:hAnsi="宋体" w:eastAsia="宋体" w:cs="宋体"/>
          <w:b/>
          <w:bCs/>
          <w:color w:val="C00000"/>
          <w:sz w:val="21"/>
          <w:szCs w:val="21"/>
          <w:lang w:eastAsia="zh-CN"/>
        </w:rPr>
        <w:t>，成人每天需主食才</w:t>
      </w:r>
      <w:r>
        <w:rPr>
          <w:rFonts w:hint="eastAsia" w:ascii="宋体" w:hAnsi="宋体" w:eastAsia="宋体" w:cs="宋体"/>
          <w:b/>
          <w:bCs/>
          <w:color w:val="C00000"/>
          <w:sz w:val="21"/>
          <w:szCs w:val="21"/>
          <w:lang w:val="en-US" w:eastAsia="zh-CN"/>
        </w:rPr>
        <w:t>50克，体力劳动者每天为100克。</w:t>
      </w:r>
      <w:r>
        <w:rPr>
          <w:rFonts w:hint="eastAsia" w:ascii="宋体" w:hAnsi="宋体" w:eastAsia="宋体" w:cs="宋体"/>
          <w:b/>
          <w:bCs/>
          <w:color w:val="000000"/>
          <w:sz w:val="21"/>
          <w:szCs w:val="21"/>
        </w:rPr>
        <w:t>有的患者担心一天才吃二</w:t>
      </w:r>
      <w:r>
        <w:rPr>
          <w:rFonts w:hint="eastAsia" w:ascii="宋体" w:hAnsi="宋体" w:eastAsia="宋体" w:cs="宋体"/>
          <w:b/>
          <w:bCs/>
          <w:color w:val="000000"/>
          <w:sz w:val="21"/>
          <w:szCs w:val="21"/>
          <w:lang w:eastAsia="zh-CN"/>
        </w:rPr>
        <w:t>、</w:t>
      </w:r>
      <w:r>
        <w:rPr>
          <w:rFonts w:hint="eastAsia" w:ascii="宋体" w:hAnsi="宋体" w:eastAsia="宋体" w:cs="宋体"/>
          <w:b/>
          <w:bCs/>
          <w:color w:val="000000"/>
          <w:sz w:val="21"/>
          <w:szCs w:val="21"/>
        </w:rPr>
        <w:t>三两，怕影响身体健康。这无须担忧，</w:t>
      </w:r>
      <w:r>
        <w:rPr>
          <w:rFonts w:hint="eastAsia" w:ascii="宋体" w:hAnsi="宋体" w:eastAsia="宋体" w:cs="宋体"/>
          <w:b/>
          <w:bCs/>
          <w:color w:val="333333"/>
          <w:sz w:val="21"/>
          <w:szCs w:val="21"/>
          <w:shd w:val="clear" w:color="auto" w:fill="FFFFFF"/>
        </w:rPr>
        <w:t>生物学家研究证明：人实际所需的热量，只是想吃的1/3-1/5</w:t>
      </w:r>
      <w:r>
        <w:rPr>
          <w:rFonts w:hint="eastAsia" w:ascii="宋体" w:hAnsi="宋体" w:eastAsia="宋体" w:cs="宋体"/>
          <w:b/>
          <w:bCs/>
          <w:color w:val="333333"/>
          <w:sz w:val="21"/>
          <w:szCs w:val="21"/>
          <w:shd w:val="clear" w:color="auto" w:fill="FFFFFF"/>
          <w:lang w:eastAsia="zh-CN"/>
        </w:rPr>
        <w:t>。</w:t>
      </w:r>
      <w:r>
        <w:rPr>
          <w:rFonts w:hint="eastAsia" w:ascii="宋体" w:hAnsi="宋体" w:eastAsia="宋体" w:cs="宋体"/>
          <w:b w:val="0"/>
          <w:bCs w:val="0"/>
          <w:color w:val="333333"/>
          <w:sz w:val="21"/>
          <w:szCs w:val="21"/>
          <w:shd w:val="clear" w:color="auto" w:fill="FFFFFF"/>
          <w:lang w:eastAsia="zh-CN"/>
        </w:rPr>
        <w:t>建议想治愈病症的患者或健康人花</w:t>
      </w:r>
      <w:r>
        <w:rPr>
          <w:rFonts w:hint="eastAsia" w:ascii="宋体" w:hAnsi="宋体" w:eastAsia="宋体" w:cs="宋体"/>
          <w:b w:val="0"/>
          <w:bCs w:val="0"/>
          <w:color w:val="333333"/>
          <w:sz w:val="21"/>
          <w:szCs w:val="21"/>
          <w:shd w:val="clear" w:color="auto" w:fill="FFFFFF"/>
          <w:lang w:val="en-US" w:eastAsia="zh-CN"/>
        </w:rPr>
        <w:t>40元</w:t>
      </w:r>
      <w:r>
        <w:rPr>
          <w:rFonts w:hint="eastAsia" w:ascii="宋体" w:hAnsi="宋体" w:eastAsia="宋体" w:cs="宋体"/>
          <w:b w:val="0"/>
          <w:bCs w:val="0"/>
          <w:color w:val="333333"/>
          <w:sz w:val="21"/>
          <w:szCs w:val="21"/>
          <w:shd w:val="clear" w:color="auto" w:fill="FFFFFF"/>
          <w:lang w:eastAsia="zh-CN"/>
        </w:rPr>
        <w:t>买台体重秤放在家里，</w:t>
      </w:r>
      <w:r>
        <w:rPr>
          <w:rFonts w:hint="eastAsia" w:ascii="宋体" w:hAnsi="宋体" w:eastAsia="宋体" w:cs="宋体"/>
          <w:b w:val="0"/>
          <w:bCs w:val="0"/>
          <w:sz w:val="21"/>
          <w:szCs w:val="21"/>
          <w:lang w:val="en-US" w:eastAsia="zh-CN"/>
        </w:rPr>
        <w:t xml:space="preserve"> 经常监视自己体重，以消除减轻体重的担心。  </w:t>
      </w:r>
    </w:p>
    <w:p>
      <w:pPr>
        <w:tabs>
          <w:tab w:val="left" w:pos="1980"/>
        </w:tabs>
        <w:ind w:firstLine="420" w:firstLineChars="200"/>
        <w:rPr>
          <w:ins w:id="0" w:author="Administrator" w:date="2014-06-02T08:27:00Z"/>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现在我国高血压者</w:t>
      </w: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lang w:eastAsia="zh-CN"/>
        </w:rPr>
        <w:t>亿，糖尿病人</w:t>
      </w:r>
      <w:r>
        <w:rPr>
          <w:rFonts w:hint="eastAsia" w:asciiTheme="minorEastAsia" w:hAnsiTheme="minorEastAsia" w:eastAsiaTheme="minorEastAsia" w:cstheme="minorEastAsia"/>
          <w:b w:val="0"/>
          <w:bCs w:val="0"/>
          <w:sz w:val="21"/>
          <w:szCs w:val="21"/>
          <w:lang w:val="en-US" w:eastAsia="zh-CN"/>
        </w:rPr>
        <w:t>1亿，共3亿多三高四病患者，务必知道患病的外因是摄入主食肉食过多，但是许多人受了“吃七八分饱”误导，整日不知饿，只图享口福，不懂每天摄入热量应当多少，以致热量过剩而患三高四病</w:t>
      </w:r>
      <w:r>
        <w:rPr>
          <w:rFonts w:hint="eastAsia" w:asciiTheme="minorEastAsia" w:hAnsiTheme="minorEastAsia" w:eastAsiaTheme="minorEastAsia" w:cstheme="minorEastAsia"/>
          <w:b/>
          <w:bCs/>
          <w:sz w:val="21"/>
          <w:szCs w:val="21"/>
          <w:lang w:val="en-US" w:eastAsia="zh-CN"/>
        </w:rPr>
        <w:t>。人体对热量平衡点的信号是有饥饿感，而不是饱。</w:t>
      </w:r>
      <w:r>
        <w:rPr>
          <w:rFonts w:hint="eastAsia" w:asciiTheme="minorEastAsia" w:hAnsiTheme="minorEastAsia" w:eastAsiaTheme="minorEastAsia" w:cstheme="minorEastAsia"/>
          <w:b w:val="0"/>
          <w:bCs w:val="0"/>
          <w:sz w:val="21"/>
          <w:szCs w:val="21"/>
          <w:lang w:val="en-US" w:eastAsia="zh-CN"/>
        </w:rPr>
        <w:t>孔子曰:“食勿求饱”,古代养生家说:“饱则疾动”、“饱生众疾”。</w:t>
      </w:r>
      <w:r>
        <w:rPr>
          <w:rFonts w:hint="eastAsia" w:asciiTheme="minorEastAsia" w:hAnsiTheme="minorEastAsia" w:eastAsiaTheme="minorEastAsia" w:cstheme="minorEastAsia"/>
          <w:b w:val="0"/>
          <w:bCs w:val="0"/>
          <w:sz w:val="21"/>
          <w:szCs w:val="21"/>
        </w:rPr>
        <w:t>我国</w:t>
      </w:r>
      <w:r>
        <w:rPr>
          <w:rFonts w:hint="eastAsia" w:asciiTheme="minorEastAsia" w:hAnsiTheme="minorEastAsia" w:eastAsiaTheme="minorEastAsia" w:cstheme="minorEastAsia"/>
          <w:b w:val="0"/>
          <w:bCs w:val="0"/>
          <w:sz w:val="21"/>
          <w:szCs w:val="21"/>
          <w:lang w:eastAsia="zh-CN"/>
        </w:rPr>
        <w:t>《黄帝内经》主张“食饮有节”，“度百岁乃去”；饮食无节，则半百而衰。公元四世纪西方著名医学家就提出了“饱食促老、少食延寿”的观点。唐代孙</w:t>
      </w:r>
      <w:r>
        <w:rPr>
          <w:rFonts w:hint="eastAsia" w:asciiTheme="minorEastAsia" w:hAnsiTheme="minorEastAsia" w:eastAsiaTheme="minorEastAsia" w:cstheme="minorEastAsia"/>
          <w:b w:val="0"/>
          <w:bCs w:val="0"/>
          <w:sz w:val="21"/>
          <w:szCs w:val="21"/>
        </w:rPr>
        <w:t>思邈在书中写道</w:t>
      </w:r>
      <w:r>
        <w:rPr>
          <w:rFonts w:hint="eastAsia" w:asciiTheme="minorEastAsia" w:hAnsiTheme="minorEastAsia" w:eastAsiaTheme="minorEastAsia" w:cstheme="minorEastAsia"/>
          <w:b w:val="0"/>
          <w:bCs w:val="0"/>
          <w:sz w:val="21"/>
          <w:szCs w:val="21"/>
          <w:lang w:eastAsia="zh-CN"/>
        </w:rPr>
        <w:t>：“是以善养性者，先饥而食……丰饶之地，人多早夭；俭啬之地</w:t>
      </w:r>
      <w:r>
        <w:rPr>
          <w:rFonts w:hint="eastAsia" w:asciiTheme="minorEastAsia" w:hAnsiTheme="minorEastAsia" w:eastAsiaTheme="minorEastAsia" w:cstheme="minorEastAsia"/>
          <w:b w:val="0"/>
          <w:bCs w:val="0"/>
          <w:sz w:val="21"/>
          <w:szCs w:val="21"/>
          <w:lang w:val="en-US" w:eastAsia="zh-CN"/>
        </w:rPr>
        <w:t>，人多高寿。</w:t>
      </w:r>
      <w:r>
        <w:rPr>
          <w:rFonts w:hint="eastAsia" w:asciiTheme="minorEastAsia" w:hAnsiTheme="minorEastAsia" w:eastAsiaTheme="minorEastAsia" w:cstheme="minorEastAsia"/>
          <w:b w:val="0"/>
          <w:bCs w:val="0"/>
          <w:sz w:val="21"/>
          <w:szCs w:val="21"/>
          <w:lang w:eastAsia="zh-CN"/>
        </w:rPr>
        <w:t>”他享年</w:t>
      </w:r>
      <w:r>
        <w:rPr>
          <w:rFonts w:hint="eastAsia" w:asciiTheme="minorEastAsia" w:hAnsiTheme="minorEastAsia" w:eastAsiaTheme="minorEastAsia" w:cstheme="minorEastAsia"/>
          <w:b w:val="0"/>
          <w:bCs w:val="0"/>
          <w:sz w:val="21"/>
          <w:szCs w:val="21"/>
          <w:lang w:val="en-US" w:eastAsia="zh-CN"/>
        </w:rPr>
        <w:t>101岁。我国历代医学家、养生家都主张“已饥方食”、“积饥乃食”的主张</w:t>
      </w:r>
      <w:r>
        <w:rPr>
          <w:rFonts w:hint="eastAsia" w:asciiTheme="minorEastAsia" w:hAnsiTheme="minorEastAsia" w:cstheme="minorEastAsia"/>
          <w:b w:val="0"/>
          <w:bCs w:val="0"/>
          <w:sz w:val="21"/>
          <w:szCs w:val="21"/>
          <w:lang w:val="en-US" w:eastAsia="zh-CN"/>
        </w:rPr>
        <w:t>，中国古代的养生文化给我们健康人和心脑血管病与糖尿病患者祛病康复提供了借鉴</w:t>
      </w:r>
      <w:r>
        <w:rPr>
          <w:rFonts w:hint="eastAsia" w:asciiTheme="minorEastAsia" w:hAnsiTheme="minorEastAsia" w:eastAsiaTheme="minorEastAsia" w:cstheme="minorEastAsia"/>
          <w:b w:val="0"/>
          <w:bCs w:val="0"/>
          <w:sz w:val="21"/>
          <w:szCs w:val="21"/>
          <w:lang w:val="en-US" w:eastAsia="zh-CN"/>
        </w:rPr>
        <w:t>。</w:t>
      </w:r>
    </w:p>
    <w:p>
      <w:pPr>
        <w:numPr>
          <w:ilvl w:val="0"/>
          <w:numId w:val="0"/>
        </w:numPr>
        <w:ind w:firstLine="421"/>
        <w:rPr>
          <w:rFonts w:hint="eastAsia" w:ascii="宋体" w:hAnsi="宋体" w:cs="宋体"/>
          <w:b w:val="0"/>
          <w:bCs w:val="0"/>
          <w:sz w:val="21"/>
          <w:szCs w:val="21"/>
        </w:rPr>
      </w:pPr>
      <w:r>
        <w:rPr>
          <w:rFonts w:hint="eastAsia" w:ascii="宋体" w:hAnsi="宋体" w:cs="宋体"/>
          <w:b w:val="0"/>
          <w:bCs w:val="0"/>
          <w:sz w:val="21"/>
          <w:szCs w:val="21"/>
          <w:lang w:val="en-US" w:eastAsia="zh-CN"/>
        </w:rPr>
        <w:t>我国广大患者饮用</w:t>
      </w:r>
      <w:r>
        <w:rPr>
          <w:rFonts w:hint="eastAsia" w:ascii="宋体" w:hAnsi="宋体" w:cs="宋体"/>
          <w:b w:val="0"/>
          <w:bCs w:val="0"/>
          <w:sz w:val="21"/>
          <w:szCs w:val="21"/>
        </w:rPr>
        <w:t>微小分子团水</w:t>
      </w:r>
      <w:r>
        <w:rPr>
          <w:rFonts w:hint="eastAsia" w:ascii="宋体" w:hAnsi="宋体" w:cs="宋体"/>
          <w:b w:val="0"/>
          <w:bCs w:val="0"/>
          <w:sz w:val="21"/>
          <w:szCs w:val="21"/>
          <w:lang w:val="en-US" w:eastAsia="zh-CN"/>
        </w:rPr>
        <w:t>给脱水细胞补水，治愈了</w:t>
      </w:r>
      <w:r>
        <w:rPr>
          <w:rFonts w:hint="eastAsia" w:ascii="宋体" w:hAnsi="宋体" w:cs="宋体"/>
          <w:b w:val="0"/>
          <w:bCs w:val="0"/>
          <w:sz w:val="21"/>
          <w:szCs w:val="21"/>
        </w:rPr>
        <w:t>高低血压</w:t>
      </w:r>
      <w:r>
        <w:rPr>
          <w:rFonts w:hint="eastAsia" w:ascii="宋体" w:hAnsi="宋体" w:cs="宋体"/>
          <w:b w:val="0"/>
          <w:bCs w:val="0"/>
          <w:sz w:val="21"/>
          <w:szCs w:val="21"/>
          <w:lang w:eastAsia="zh-CN"/>
        </w:rPr>
        <w:t>、冠</w:t>
      </w:r>
      <w:r>
        <w:rPr>
          <w:rFonts w:hint="eastAsia" w:ascii="宋体" w:hAnsi="宋体" w:cs="宋体"/>
          <w:b w:val="0"/>
          <w:bCs w:val="0"/>
          <w:sz w:val="21"/>
          <w:szCs w:val="21"/>
        </w:rPr>
        <w:t>心病</w:t>
      </w:r>
      <w:r>
        <w:rPr>
          <w:rFonts w:hint="eastAsia" w:ascii="宋体" w:hAnsi="宋体" w:cs="宋体"/>
          <w:b w:val="0"/>
          <w:bCs w:val="0"/>
          <w:sz w:val="21"/>
          <w:szCs w:val="21"/>
          <w:lang w:eastAsia="zh-CN"/>
        </w:rPr>
        <w:t>、</w:t>
      </w:r>
      <w:r>
        <w:rPr>
          <w:rFonts w:hint="eastAsia" w:ascii="宋体" w:hAnsi="宋体" w:cs="宋体"/>
          <w:b w:val="0"/>
          <w:bCs w:val="0"/>
          <w:sz w:val="21"/>
          <w:szCs w:val="21"/>
        </w:rPr>
        <w:t>脑动脉硬化和</w:t>
      </w:r>
      <w:r>
        <w:rPr>
          <w:rFonts w:hint="eastAsia" w:ascii="宋体" w:hAnsi="宋体" w:cs="宋体"/>
          <w:b w:val="0"/>
          <w:bCs w:val="0"/>
          <w:sz w:val="21"/>
          <w:szCs w:val="21"/>
          <w:lang w:val="en-US" w:eastAsia="zh-CN"/>
        </w:rPr>
        <w:t>2型</w:t>
      </w:r>
      <w:r>
        <w:rPr>
          <w:rFonts w:hint="eastAsia" w:ascii="宋体" w:hAnsi="宋体" w:cs="宋体"/>
          <w:b w:val="0"/>
          <w:bCs w:val="0"/>
          <w:sz w:val="21"/>
          <w:szCs w:val="21"/>
        </w:rPr>
        <w:t>糖尿病与前列腺增生等</w:t>
      </w:r>
      <w:r>
        <w:rPr>
          <w:rFonts w:hint="eastAsia" w:ascii="宋体" w:hAnsi="宋体" w:cs="宋体"/>
          <w:b w:val="0"/>
          <w:bCs w:val="0"/>
          <w:sz w:val="21"/>
          <w:szCs w:val="21"/>
          <w:lang w:val="en-US" w:eastAsia="zh-CN"/>
        </w:rPr>
        <w:t>,说明病之内因是</w:t>
      </w:r>
      <w:r>
        <w:rPr>
          <w:rFonts w:hint="eastAsia" w:ascii="宋体" w:hAnsi="宋体" w:eastAsia="宋体" w:cs="宋体"/>
          <w:b w:val="0"/>
          <w:bCs w:val="0"/>
          <w:color w:val="auto"/>
          <w:sz w:val="21"/>
          <w:szCs w:val="21"/>
          <w:lang w:val="en-US" w:eastAsia="zh-CN"/>
        </w:rPr>
        <w:t>细胞脫水，这</w:t>
      </w:r>
      <w:r>
        <w:rPr>
          <w:rFonts w:hint="eastAsia" w:ascii="宋体" w:hAnsi="宋体" w:cs="宋体"/>
          <w:b w:val="0"/>
          <w:bCs w:val="0"/>
          <w:sz w:val="21"/>
          <w:szCs w:val="21"/>
          <w:lang w:val="en-US" w:eastAsia="zh-CN"/>
        </w:rPr>
        <w:t>是宝贵的科学发现，它使许多靠药不可治愈的病治愈了。</w:t>
      </w:r>
      <w:r>
        <w:rPr>
          <w:rFonts w:hint="eastAsia" w:ascii="宋体" w:hAnsi="宋体" w:cs="宋体"/>
          <w:b w:val="0"/>
          <w:bCs w:val="0"/>
          <w:color w:val="auto"/>
          <w:sz w:val="21"/>
          <w:szCs w:val="21"/>
          <w:lang w:val="en-US" w:eastAsia="zh-CN"/>
        </w:rPr>
        <w:t>喝</w:t>
      </w:r>
      <w:r>
        <w:rPr>
          <w:rFonts w:hint="eastAsia" w:ascii="宋体" w:hAnsi="宋体" w:eastAsia="宋体" w:cs="宋体"/>
          <w:bCs/>
          <w:sz w:val="21"/>
          <w:szCs w:val="21"/>
        </w:rPr>
        <w:t>微小分子团水只是</w:t>
      </w:r>
      <w:r>
        <w:rPr>
          <w:rFonts w:hint="eastAsia" w:ascii="宋体" w:hAnsi="宋体" w:cs="宋体"/>
          <w:b w:val="0"/>
          <w:bCs w:val="0"/>
          <w:color w:val="auto"/>
          <w:sz w:val="21"/>
          <w:szCs w:val="21"/>
          <w:lang w:val="en-US" w:eastAsia="zh-CN"/>
        </w:rPr>
        <w:t>解决</w:t>
      </w:r>
      <w:r>
        <w:rPr>
          <w:rFonts w:hint="eastAsia" w:ascii="宋体" w:hAnsi="宋体" w:eastAsia="宋体" w:cs="宋体"/>
          <w:b w:val="0"/>
          <w:bCs w:val="0"/>
          <w:color w:val="auto"/>
          <w:sz w:val="21"/>
          <w:szCs w:val="21"/>
          <w:lang w:val="en-US" w:eastAsia="zh-CN"/>
        </w:rPr>
        <w:t>细胞缺水的内因，要</w:t>
      </w:r>
      <w:r>
        <w:rPr>
          <w:rFonts w:hint="eastAsia" w:ascii="宋体" w:hAnsi="宋体" w:cs="宋体"/>
          <w:b w:val="0"/>
          <w:bCs w:val="0"/>
          <w:color w:val="auto"/>
          <w:sz w:val="21"/>
          <w:szCs w:val="21"/>
          <w:lang w:val="en-US" w:eastAsia="zh-CN"/>
        </w:rPr>
        <w:t>让患者</w:t>
      </w:r>
      <w:r>
        <w:rPr>
          <w:rFonts w:hint="eastAsia" w:ascii="宋体" w:hAnsi="宋体" w:eastAsia="宋体" w:cs="宋体"/>
          <w:b w:val="0"/>
          <w:bCs w:val="0"/>
          <w:color w:val="auto"/>
          <w:sz w:val="21"/>
          <w:szCs w:val="21"/>
          <w:lang w:val="en-US" w:eastAsia="zh-CN"/>
        </w:rPr>
        <w:t>治好病必须搞淸这些细胞脱水病，也是细胞糖脂代谢紊乱症，患病之外因是医生都知道的，即长期多吃主食肉食，每天摄入的热量过剩，餐前不饥，使细胞代谢紊乱，细胞内糖脂过多，致通道闸门关闭，使組织液内</w:t>
      </w:r>
      <w:r>
        <w:rPr>
          <w:rFonts w:hint="eastAsia" w:ascii="宋体" w:hAnsi="宋体" w:cs="宋体"/>
          <w:b w:val="0"/>
          <w:bCs w:val="0"/>
          <w:color w:val="auto"/>
          <w:sz w:val="21"/>
          <w:szCs w:val="21"/>
          <w:lang w:val="en-US" w:eastAsia="zh-CN"/>
        </w:rPr>
        <w:t>小分子团水进入不了细胞，细胞不能正常代谢。</w:t>
      </w:r>
      <w:r>
        <w:rPr>
          <w:rFonts w:hint="eastAsia" w:ascii="宋体" w:hAnsi="宋体" w:eastAsia="宋体" w:cs="宋体"/>
          <w:b w:val="0"/>
          <w:bCs w:val="0"/>
          <w:color w:val="auto"/>
          <w:sz w:val="21"/>
          <w:szCs w:val="21"/>
          <w:lang w:val="en-US" w:eastAsia="zh-CN"/>
        </w:rPr>
        <w:t>而</w:t>
      </w:r>
      <w:r>
        <w:rPr>
          <w:rFonts w:hint="eastAsia" w:ascii="宋体" w:hAnsi="宋体" w:eastAsia="宋体" w:cs="宋体"/>
          <w:b/>
          <w:bCs/>
          <w:color w:val="auto"/>
          <w:sz w:val="21"/>
          <w:szCs w:val="21"/>
          <w:lang w:val="en-US" w:eastAsia="zh-CN"/>
        </w:rPr>
        <w:t>我特别强调的是，</w:t>
      </w:r>
      <w:r>
        <w:rPr>
          <w:rFonts w:hint="eastAsia" w:ascii="宋体" w:hAnsi="宋体" w:cs="宋体"/>
          <w:b/>
          <w:bCs/>
          <w:sz w:val="21"/>
          <w:szCs w:val="21"/>
          <w:lang w:val="en-US" w:eastAsia="zh-CN"/>
        </w:rPr>
        <w:t>细胞脱水是内因,而</w:t>
      </w:r>
      <w:r>
        <w:rPr>
          <w:rFonts w:hint="eastAsia" w:ascii="宋体" w:hAnsi="宋体" w:eastAsia="宋体" w:cs="宋体"/>
          <w:b/>
          <w:bCs/>
          <w:color w:val="auto"/>
          <w:sz w:val="21"/>
          <w:szCs w:val="21"/>
          <w:lang w:val="en-US" w:eastAsia="zh-CN"/>
        </w:rPr>
        <w:t>内因是根本，外因是条件，外因通过内因而起作用</w:t>
      </w:r>
      <w:r>
        <w:rPr>
          <w:rFonts w:hint="eastAsia" w:ascii="宋体" w:hAnsi="宋体" w:eastAsia="宋体" w:cs="宋体"/>
          <w:b w:val="0"/>
          <w:bCs w:val="0"/>
          <w:color w:val="auto"/>
          <w:sz w:val="21"/>
          <w:szCs w:val="21"/>
          <w:lang w:val="en-US" w:eastAsia="zh-CN"/>
        </w:rPr>
        <w:t>。</w:t>
      </w:r>
      <w:r>
        <w:rPr>
          <w:rFonts w:hint="eastAsia" w:ascii="宋体" w:hAnsi="宋体" w:eastAsia="宋体" w:cs="宋体"/>
          <w:b/>
          <w:bCs/>
          <w:color w:val="auto"/>
          <w:sz w:val="21"/>
          <w:szCs w:val="21"/>
          <w:lang w:val="en-US" w:eastAsia="zh-CN"/>
        </w:rPr>
        <w:t>这是《病理生理学》中被遗漏的病因，是现有医生不知道的内因。</w:t>
      </w:r>
      <w:r>
        <w:rPr>
          <w:rFonts w:hint="eastAsia" w:ascii="宋体" w:hAnsi="宋体" w:cs="宋体"/>
          <w:b w:val="0"/>
          <w:bCs w:val="0"/>
          <w:color w:val="auto"/>
          <w:sz w:val="21"/>
          <w:szCs w:val="21"/>
          <w:lang w:val="en-US" w:eastAsia="zh-CN"/>
        </w:rPr>
        <w:t>所以，</w:t>
      </w:r>
      <w:r>
        <w:rPr>
          <w:rFonts w:hint="eastAsia" w:ascii="宋体" w:hAnsi="宋体" w:cs="宋体"/>
          <w:b/>
          <w:bCs/>
          <w:color w:val="C00000"/>
          <w:sz w:val="21"/>
          <w:szCs w:val="21"/>
          <w:lang w:val="en-US" w:eastAsia="zh-CN"/>
        </w:rPr>
        <w:t>患者和健康人不要被</w:t>
      </w:r>
      <w:r>
        <w:rPr>
          <w:rFonts w:hint="eastAsia" w:ascii="宋体" w:hAnsi="宋体" w:eastAsia="宋体" w:cs="宋体"/>
          <w:b/>
          <w:bCs/>
          <w:color w:val="C00000"/>
          <w:sz w:val="21"/>
          <w:szCs w:val="21"/>
          <w:lang w:val="en-US" w:eastAsia="zh-CN"/>
        </w:rPr>
        <w:t>“吃七八分饱”误导，应当节食限食，限制摄入过多热量，用“已饥方食”调整主食肉食量，让</w:t>
      </w:r>
      <w:r>
        <w:rPr>
          <w:rFonts w:hint="eastAsia" w:ascii="宋体" w:hAnsi="宋体" w:cs="宋体"/>
          <w:b/>
          <w:bCs/>
          <w:color w:val="C00000"/>
          <w:sz w:val="21"/>
          <w:szCs w:val="21"/>
          <w:lang w:val="en-US" w:eastAsia="zh-CN"/>
        </w:rPr>
        <w:t>微小分子团水进入细胞，才能唤醒脱水休眠细胞逐渐正常地代谢，从而治愈多种细胞缺水病，并修复衰弱器官，以延年益寿。</w:t>
      </w:r>
      <w:r>
        <w:rPr>
          <w:rFonts w:hint="eastAsia" w:ascii="宋体" w:hAnsi="宋体" w:eastAsia="宋体" w:cs="宋体"/>
          <w:b/>
          <w:bCs/>
          <w:color w:val="auto"/>
          <w:sz w:val="21"/>
          <w:szCs w:val="21"/>
          <w:lang w:val="en-US" w:eastAsia="zh-CN"/>
        </w:rPr>
        <w:t>人若每天摄入热量过剩，餐前不饥，使细胞代谢紊乱，细胞内糖脂过多，致通道闸门关闭，使組织液内</w:t>
      </w:r>
      <w:r>
        <w:rPr>
          <w:rFonts w:hint="eastAsia" w:ascii="宋体" w:hAnsi="宋体" w:cs="宋体"/>
          <w:b/>
          <w:bCs/>
          <w:color w:val="auto"/>
          <w:sz w:val="21"/>
          <w:szCs w:val="21"/>
          <w:lang w:val="en-US" w:eastAsia="zh-CN"/>
        </w:rPr>
        <w:t>小分子团水进入不了细胞，细胞不能正常代谢。因此，</w:t>
      </w:r>
      <w:r>
        <w:rPr>
          <w:rFonts w:hint="eastAsia" w:ascii="宋体" w:hAnsi="宋体" w:eastAsia="宋体" w:cs="宋体"/>
          <w:b/>
          <w:bCs/>
          <w:color w:val="000000"/>
          <w:sz w:val="21"/>
          <w:szCs w:val="21"/>
        </w:rPr>
        <w:t>心脑血管病和糖尿病</w:t>
      </w:r>
      <w:r>
        <w:rPr>
          <w:rFonts w:hint="eastAsia" w:ascii="宋体" w:hAnsi="宋体" w:cs="宋体"/>
          <w:b/>
          <w:bCs/>
          <w:color w:val="auto"/>
          <w:sz w:val="21"/>
          <w:szCs w:val="21"/>
          <w:lang w:val="en-US" w:eastAsia="zh-CN"/>
        </w:rPr>
        <w:t>患者务必管住嘴，才能治好病，</w:t>
      </w:r>
      <w:r>
        <w:rPr>
          <w:rFonts w:hint="eastAsia" w:ascii="宋体" w:hAnsi="宋体" w:cs="宋体"/>
          <w:b/>
          <w:bCs/>
          <w:sz w:val="21"/>
          <w:szCs w:val="21"/>
          <w:lang w:val="en-US" w:eastAsia="zh-CN"/>
        </w:rPr>
        <w:t>这是科学合理治愈病症的方法。</w:t>
      </w:r>
      <w:r>
        <w:rPr>
          <w:rFonts w:hint="eastAsia" w:ascii="宋体" w:hAnsi="宋体" w:cs="宋体"/>
          <w:b w:val="0"/>
          <w:bCs w:val="0"/>
          <w:color w:val="auto"/>
          <w:sz w:val="21"/>
          <w:szCs w:val="21"/>
          <w:lang w:val="en-US" w:eastAsia="zh-CN"/>
        </w:rPr>
        <w:t>患者应自觉地管住嘴，以祛病增寿</w:t>
      </w:r>
      <w:r>
        <w:rPr>
          <w:rFonts w:hint="eastAsia" w:ascii="宋体" w:hAnsi="宋体" w:cs="宋体"/>
          <w:b w:val="0"/>
          <w:bCs w:val="0"/>
          <w:sz w:val="21"/>
          <w:szCs w:val="21"/>
        </w:rPr>
        <w:t>。</w:t>
      </w:r>
    </w:p>
    <w:p>
      <w:pPr>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rPr>
        <w:t>广西巴马百岁老人晚餐只吃蔬菜水果</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我国长寿地区百岁老人每天吃主食也只有二三两。上海101岁的儿科教授苏祖斐每日主食量不到100克。</w:t>
      </w:r>
      <w:r>
        <w:rPr>
          <w:rFonts w:hint="eastAsia" w:ascii="宋体" w:hAnsi="宋体" w:eastAsia="宋体" w:cs="宋体"/>
          <w:color w:val="000000"/>
          <w:sz w:val="21"/>
          <w:szCs w:val="21"/>
        </w:rPr>
        <w:t>如</w:t>
      </w:r>
      <w:r>
        <w:rPr>
          <w:rFonts w:hint="eastAsia" w:ascii="宋体" w:hAnsi="宋体" w:eastAsia="宋体" w:cs="宋体"/>
          <w:color w:val="000000"/>
          <w:sz w:val="21"/>
          <w:szCs w:val="21"/>
          <w:lang w:val="en-US" w:eastAsia="zh-CN"/>
        </w:rPr>
        <w:t>87岁的</w:t>
      </w:r>
      <w:r>
        <w:rPr>
          <w:rFonts w:hint="eastAsia" w:ascii="宋体" w:hAnsi="宋体" w:eastAsia="宋体" w:cs="宋体"/>
          <w:color w:val="000000"/>
          <w:sz w:val="21"/>
          <w:szCs w:val="21"/>
        </w:rPr>
        <w:t>张鹏图教授等每日主食仅三两</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湖南湘乡市五里村所冠心病</w:t>
      </w:r>
      <w:r>
        <w:rPr>
          <w:rFonts w:hint="eastAsia" w:ascii="宋体" w:hAnsi="宋体" w:eastAsia="宋体" w:cs="宋体"/>
          <w:sz w:val="21"/>
          <w:szCs w:val="21"/>
        </w:rPr>
        <w:t>、</w:t>
      </w:r>
      <w:r>
        <w:rPr>
          <w:rFonts w:hint="eastAsia" w:ascii="宋体" w:hAnsi="宋体" w:eastAsia="宋体" w:cs="宋体"/>
          <w:color w:val="000000"/>
          <w:sz w:val="21"/>
          <w:szCs w:val="21"/>
        </w:rPr>
        <w:t>糖尿病</w:t>
      </w:r>
      <w:r>
        <w:rPr>
          <w:rFonts w:hint="eastAsia" w:ascii="宋体" w:hAnsi="宋体" w:eastAsia="宋体" w:cs="宋体"/>
          <w:sz w:val="21"/>
          <w:szCs w:val="21"/>
        </w:rPr>
        <w:t>、</w:t>
      </w:r>
      <w:r>
        <w:rPr>
          <w:rFonts w:hint="eastAsia" w:ascii="宋体" w:hAnsi="宋体" w:eastAsia="宋体" w:cs="宋体"/>
          <w:color w:val="000000"/>
          <w:sz w:val="21"/>
          <w:szCs w:val="21"/>
        </w:rPr>
        <w:t>高（低）血压</w:t>
      </w:r>
      <w:r>
        <w:rPr>
          <w:rFonts w:hint="eastAsia" w:ascii="宋体" w:hAnsi="宋体" w:eastAsia="宋体" w:cs="宋体"/>
          <w:sz w:val="21"/>
          <w:szCs w:val="21"/>
        </w:rPr>
        <w:t>、</w:t>
      </w:r>
      <w:r>
        <w:rPr>
          <w:rFonts w:hint="eastAsia" w:ascii="宋体" w:hAnsi="宋体" w:eastAsia="宋体" w:cs="宋体"/>
          <w:color w:val="000000"/>
          <w:sz w:val="21"/>
          <w:szCs w:val="21"/>
        </w:rPr>
        <w:t>中风偏瘫和中风瘫痪失语患者痊愈，都在喝微小分子团水同时严格控制食量</w:t>
      </w:r>
      <w:r>
        <w:rPr>
          <w:rFonts w:hint="eastAsia" w:ascii="宋体" w:hAnsi="宋体" w:eastAsia="宋体" w:cs="宋体"/>
          <w:sz w:val="21"/>
          <w:szCs w:val="21"/>
        </w:rPr>
        <w:t>，多吃各种蔬果</w:t>
      </w:r>
      <w:r>
        <w:rPr>
          <w:rFonts w:hint="eastAsia" w:ascii="宋体" w:hAnsi="宋体" w:eastAsia="宋体" w:cs="宋体"/>
          <w:color w:val="000000"/>
          <w:sz w:val="21"/>
          <w:szCs w:val="21"/>
        </w:rPr>
        <w:t>，</w:t>
      </w:r>
      <w:r>
        <w:rPr>
          <w:rFonts w:hint="eastAsia" w:ascii="宋体" w:hAnsi="宋体" w:eastAsia="宋体" w:cs="宋体"/>
          <w:sz w:val="21"/>
          <w:szCs w:val="21"/>
        </w:rPr>
        <w:t>逐渐</w:t>
      </w:r>
      <w:r>
        <w:rPr>
          <w:rFonts w:hint="eastAsia" w:ascii="宋体" w:hAnsi="宋体" w:eastAsia="宋体" w:cs="宋体"/>
          <w:bCs/>
          <w:sz w:val="21"/>
          <w:szCs w:val="21"/>
        </w:rPr>
        <w:t>逆转和消除动脉粥样硬化，则</w:t>
      </w:r>
      <w:r>
        <w:rPr>
          <w:rFonts w:hint="eastAsia" w:ascii="宋体" w:hAnsi="宋体" w:eastAsia="宋体" w:cs="宋体"/>
          <w:color w:val="000000"/>
          <w:sz w:val="21"/>
          <w:szCs w:val="21"/>
        </w:rPr>
        <w:t>可</w:t>
      </w:r>
      <w:r>
        <w:rPr>
          <w:rFonts w:hint="eastAsia" w:ascii="宋体" w:hAnsi="宋体" w:eastAsia="宋体" w:cs="宋体"/>
          <w:sz w:val="21"/>
          <w:szCs w:val="21"/>
        </w:rPr>
        <w:t>治愈心脑血管病</w:t>
      </w:r>
      <w:r>
        <w:rPr>
          <w:rFonts w:hint="eastAsia" w:ascii="宋体" w:hAnsi="宋体" w:eastAsia="宋体" w:cs="宋体"/>
          <w:sz w:val="21"/>
          <w:szCs w:val="21"/>
          <w:lang w:eastAsia="zh-CN"/>
        </w:rPr>
        <w:t>、糖尿病</w:t>
      </w:r>
      <w:r>
        <w:rPr>
          <w:rFonts w:hint="eastAsia" w:ascii="宋体" w:hAnsi="宋体" w:eastAsia="宋体" w:cs="宋体"/>
          <w:sz w:val="21"/>
          <w:szCs w:val="21"/>
        </w:rPr>
        <w:t>和中风后遗症</w:t>
      </w:r>
      <w:r>
        <w:rPr>
          <w:rFonts w:hint="eastAsia" w:ascii="宋体" w:hAnsi="宋体" w:eastAsia="宋体" w:cs="宋体"/>
          <w:color w:val="000000"/>
          <w:kern w:val="0"/>
          <w:sz w:val="21"/>
          <w:szCs w:val="21"/>
        </w:rPr>
        <w:t>，</w:t>
      </w:r>
      <w:r>
        <w:rPr>
          <w:rFonts w:hint="eastAsia" w:ascii="宋体" w:hAnsi="宋体" w:eastAsia="宋体" w:cs="宋体"/>
          <w:bCs/>
          <w:sz w:val="21"/>
          <w:szCs w:val="21"/>
        </w:rPr>
        <w:t>使人健康长寿</w:t>
      </w:r>
      <w:r>
        <w:rPr>
          <w:rFonts w:hint="eastAsia" w:ascii="宋体" w:hAnsi="宋体" w:eastAsia="宋体" w:cs="宋体"/>
          <w:color w:val="000000"/>
          <w:kern w:val="0"/>
          <w:sz w:val="21"/>
          <w:szCs w:val="21"/>
        </w:rPr>
        <w:t>。请阅以下学者的文章</w:t>
      </w:r>
      <w:r>
        <w:rPr>
          <w:rFonts w:hint="eastAsia" w:ascii="宋体" w:hAnsi="宋体" w:eastAsia="宋体" w:cs="宋体"/>
          <w:color w:val="000000"/>
          <w:kern w:val="0"/>
          <w:sz w:val="21"/>
          <w:szCs w:val="21"/>
          <w:lang w:eastAsia="zh-CN"/>
        </w:rPr>
        <w:t>：</w:t>
      </w:r>
    </w:p>
    <w:p>
      <w:pPr>
        <w:ind w:firstLine="3092" w:firstLineChars="700"/>
        <w:rPr>
          <w:rFonts w:hint="eastAsia" w:ascii="楷体_GB2312" w:hAnsi="楷体" w:eastAsia="楷体_GB2312" w:cs="楷体"/>
          <w:b/>
          <w:bCs/>
          <w:color w:val="0000FF"/>
          <w:sz w:val="44"/>
          <w:szCs w:val="44"/>
        </w:rPr>
      </w:pPr>
      <w:r>
        <w:rPr>
          <w:rFonts w:hint="eastAsia" w:ascii="楷体_GB2312" w:hAnsi="楷体" w:eastAsia="楷体_GB2312" w:cs="楷体"/>
          <w:b/>
          <w:bCs/>
          <w:color w:val="0000FF"/>
          <w:sz w:val="44"/>
          <w:szCs w:val="44"/>
        </w:rPr>
        <w:t>米饭是垃圾食品之王</w:t>
      </w:r>
    </w:p>
    <w:p>
      <w:pPr>
        <w:keepNext w:val="0"/>
        <w:keepLines w:val="0"/>
        <w:pageBreakBefore w:val="0"/>
        <w:widowControl w:val="0"/>
        <w:kinsoku/>
        <w:wordWrap/>
        <w:overflowPunct/>
        <w:topLinePunct w:val="0"/>
        <w:autoSpaceDE/>
        <w:autoSpaceDN/>
        <w:bidi w:val="0"/>
        <w:adjustRightInd/>
        <w:snapToGrid/>
        <w:spacing w:line="21" w:lineRule="atLeast"/>
        <w:ind w:left="0" w:leftChars="0" w:right="0" w:rightChars="0"/>
        <w:jc w:val="both"/>
        <w:textAlignment w:val="auto"/>
        <w:outlineLvl w:val="9"/>
        <w:rPr>
          <w:rFonts w:hint="eastAsia" w:ascii="楷体_GB2312" w:eastAsia="楷体_GB2312"/>
          <w:sz w:val="24"/>
          <w:szCs w:val="24"/>
        </w:rPr>
      </w:pPr>
      <w:r>
        <w:rPr>
          <w:rFonts w:hint="eastAsia" w:ascii="楷体_GB2312" w:hAnsi="楷体" w:eastAsia="楷体_GB2312" w:cs="楷体"/>
          <w:b/>
          <w:bCs/>
          <w:color w:val="800000"/>
          <w:sz w:val="24"/>
          <w:szCs w:val="24"/>
          <w:lang w:val="en-US" w:eastAsia="zh-CN"/>
        </w:rPr>
        <w:t xml:space="preserve">                     </w:t>
      </w:r>
      <w:r>
        <w:rPr>
          <w:rFonts w:hint="eastAsia" w:ascii="楷体_GB2312" w:hAnsi="楷体" w:eastAsia="楷体_GB2312" w:cs="楷体"/>
          <w:b/>
          <w:bCs/>
          <w:color w:val="800000"/>
          <w:sz w:val="24"/>
          <w:szCs w:val="24"/>
        </w:rPr>
        <w:t>(本文从百度网点击”白米饭是垃圾食品”后复制)</w:t>
      </w:r>
    </w:p>
    <w:p>
      <w:pPr>
        <w:keepNext w:val="0"/>
        <w:keepLines w:val="0"/>
        <w:pageBreakBefore w:val="0"/>
        <w:widowControl w:val="0"/>
        <w:kinsoku/>
        <w:wordWrap/>
        <w:overflowPunct/>
        <w:topLinePunct w:val="0"/>
        <w:autoSpaceDE/>
        <w:autoSpaceDN/>
        <w:bidi w:val="0"/>
        <w:adjustRightInd/>
        <w:snapToGrid/>
        <w:spacing w:line="21" w:lineRule="atLeast"/>
        <w:ind w:left="0" w:leftChars="0" w:right="0" w:rightChars="0"/>
        <w:jc w:val="both"/>
        <w:textAlignment w:val="auto"/>
        <w:outlineLvl w:val="9"/>
        <w:rPr>
          <w:rFonts w:hint="eastAsia" w:ascii="楷体_GB2312" w:hAnsi="仿宋" w:eastAsia="楷体_GB2312" w:cs="仿宋"/>
          <w:sz w:val="24"/>
          <w:szCs w:val="24"/>
          <w:lang w:val="en-US" w:eastAsia="zh-CN"/>
        </w:rPr>
      </w:pPr>
      <w:r>
        <w:rPr>
          <w:rFonts w:hint="eastAsia" w:ascii="楷体_GB2312" w:hAnsi="仿宋" w:eastAsia="楷体_GB2312" w:cs="仿宋"/>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1" w:lineRule="atLeast"/>
        <w:ind w:left="0" w:leftChars="0" w:right="0" w:rightChars="0" w:firstLine="480" w:firstLineChars="200"/>
        <w:jc w:val="both"/>
        <w:textAlignment w:val="auto"/>
        <w:outlineLvl w:val="9"/>
        <w:rPr>
          <w:rFonts w:hint="eastAsia" w:ascii="楷体_GB2312" w:hAnsi="仿宋" w:eastAsia="楷体_GB2312" w:cs="仿宋"/>
          <w:sz w:val="24"/>
          <w:szCs w:val="24"/>
        </w:rPr>
      </w:pPr>
      <w:r>
        <w:rPr>
          <w:rFonts w:hint="eastAsia" w:ascii="楷体_GB2312" w:hAnsi="仿宋" w:eastAsia="楷体_GB2312" w:cs="仿宋"/>
          <w:sz w:val="24"/>
          <w:szCs w:val="24"/>
        </w:rPr>
        <w:t>要改变千年的饮食观念？改变主食米饭为零食？白米是糟粕？</w:t>
      </w:r>
    </w:p>
    <w:p>
      <w:pPr>
        <w:keepNext w:val="0"/>
        <w:keepLines w:val="0"/>
        <w:pageBreakBefore w:val="0"/>
        <w:widowControl w:val="0"/>
        <w:kinsoku/>
        <w:wordWrap/>
        <w:overflowPunct/>
        <w:topLinePunct w:val="0"/>
        <w:autoSpaceDE/>
        <w:autoSpaceDN/>
        <w:bidi w:val="0"/>
        <w:adjustRightInd/>
        <w:snapToGrid/>
        <w:spacing w:line="21" w:lineRule="atLeast"/>
        <w:ind w:left="0" w:leftChars="0" w:right="0" w:rightChars="0"/>
        <w:jc w:val="both"/>
        <w:textAlignment w:val="auto"/>
        <w:outlineLvl w:val="9"/>
        <w:rPr>
          <w:rFonts w:hint="eastAsia" w:ascii="楷体_GB2312" w:hAnsi="仿宋" w:eastAsia="楷体_GB2312" w:cs="仿宋"/>
          <w:sz w:val="24"/>
          <w:szCs w:val="24"/>
        </w:rPr>
      </w:pPr>
      <w:r>
        <w:rPr>
          <w:rFonts w:hint="eastAsia" w:ascii="楷体_GB2312" w:hAnsi="仿宋" w:eastAsia="楷体_GB2312" w:cs="仿宋"/>
          <w:sz w:val="24"/>
          <w:szCs w:val="24"/>
        </w:rPr>
        <w:t xml:space="preserve">    这篇文章讲述的道理相对透彻，有利于保护大家的身体健康，可以仔细阅读理解。为阅读方便，在不损害原意的前提下，对原文适当作了删减压缩，特此说明。</w:t>
      </w:r>
    </w:p>
    <w:p>
      <w:pPr>
        <w:keepNext w:val="0"/>
        <w:keepLines w:val="0"/>
        <w:pageBreakBefore w:val="0"/>
        <w:widowControl w:val="0"/>
        <w:kinsoku/>
        <w:wordWrap/>
        <w:overflowPunct/>
        <w:topLinePunct w:val="0"/>
        <w:autoSpaceDE/>
        <w:autoSpaceDN/>
        <w:bidi w:val="0"/>
        <w:adjustRightInd/>
        <w:snapToGrid/>
        <w:spacing w:line="21" w:lineRule="atLeast"/>
        <w:ind w:left="0" w:leftChars="0" w:right="0" w:rightChars="0"/>
        <w:jc w:val="both"/>
        <w:textAlignment w:val="auto"/>
        <w:outlineLvl w:val="9"/>
        <w:rPr>
          <w:rFonts w:hint="eastAsia" w:ascii="楷体_GB2312" w:hAnsi="仿宋" w:eastAsia="楷体_GB2312" w:cs="仿宋"/>
          <w:sz w:val="24"/>
          <w:szCs w:val="24"/>
        </w:rPr>
      </w:pPr>
      <w:r>
        <w:rPr>
          <w:rFonts w:hint="eastAsia" w:ascii="楷体_GB2312" w:hAnsi="仿宋" w:eastAsia="楷体_GB2312" w:cs="仿宋"/>
          <w:sz w:val="24"/>
          <w:szCs w:val="24"/>
        </w:rPr>
        <w:t xml:space="preserve">    人吃五谷杂粮，难免会生病。现代营养学家，已经从稻米壳中提取了至少两种营养素，在抗击癌症肿瘤疾病以及类风湿关节炎方面有很高的疗效，一个叫做：「 IP6 」一个叫做 「 1 ， 3 ， β 葡聚糖」，而米壳中所包含的蛋白质、維生素 B 、维生素 E ，也都被证明对人体有很大的好处。遗憾的是，我们倒过来「去其精华，取其糟粕」，并且拿这个糟粕作为我们一日三餐的主食，堂而皇之地将这个「粕」，每天坚持要吃上一碗，否则，就觉得自己没在进餐！</w:t>
      </w:r>
      <w:r>
        <w:rPr>
          <w:rFonts w:hint="eastAsia" w:ascii="楷体_GB2312" w:hAnsi="仿宋" w:eastAsia="楷体_GB2312" w:cs="仿宋"/>
          <w:b/>
          <w:bCs/>
          <w:color w:val="C00000"/>
          <w:sz w:val="24"/>
          <w:szCs w:val="24"/>
        </w:rPr>
        <w:t>可惜，人们没有注意到，当年公布食物金字塔的机构，并非是健康教育管理机构，而是农业部 —— 专门卖米的机构！</w:t>
      </w:r>
    </w:p>
    <w:p>
      <w:pPr>
        <w:keepNext w:val="0"/>
        <w:keepLines w:val="0"/>
        <w:pageBreakBefore w:val="0"/>
        <w:widowControl w:val="0"/>
        <w:kinsoku/>
        <w:wordWrap/>
        <w:overflowPunct/>
        <w:topLinePunct w:val="0"/>
        <w:autoSpaceDE/>
        <w:autoSpaceDN/>
        <w:bidi w:val="0"/>
        <w:adjustRightInd/>
        <w:snapToGrid/>
        <w:spacing w:line="21" w:lineRule="atLeast"/>
        <w:ind w:left="0" w:leftChars="0" w:right="0" w:rightChars="0"/>
        <w:jc w:val="both"/>
        <w:textAlignment w:val="auto"/>
        <w:outlineLvl w:val="9"/>
        <w:rPr>
          <w:rFonts w:hint="eastAsia" w:ascii="楷体_GB2312" w:hAnsi="仿宋" w:eastAsia="楷体_GB2312" w:cs="仿宋"/>
          <w:sz w:val="24"/>
          <w:szCs w:val="24"/>
        </w:rPr>
      </w:pPr>
      <w:r>
        <w:rPr>
          <w:rFonts w:hint="eastAsia" w:ascii="楷体_GB2312" w:hAnsi="楷体_GB2312" w:eastAsia="楷体_GB2312" w:cs="楷体_GB2312"/>
          <w:sz w:val="24"/>
          <w:szCs w:val="24"/>
        </w:rPr>
        <w:t xml:space="preserve">    拿米饭作为主食，是在改革开放之后。在这之前，定量供应口粮，文革期间，直到八</w:t>
      </w:r>
      <w:r>
        <w:rPr>
          <w:rFonts w:hint="eastAsia" w:ascii="楷体_GB2312" w:hAnsi="仿宋" w:eastAsia="楷体_GB2312" w:cs="仿宋"/>
          <w:sz w:val="24"/>
          <w:szCs w:val="24"/>
        </w:rPr>
        <w:t>十年代初，还在发行粮票，人民没有足够的白米饭的来源，必须用南瓜、土豆、芋头、大豆、地瓜，这些蔬菜来替代主食米饭，那个肘候的人很少有高血压、心脏病、糖尿病、癌症等慢性疾病。</w:t>
      </w:r>
    </w:p>
    <w:p>
      <w:pPr>
        <w:keepNext w:val="0"/>
        <w:keepLines w:val="0"/>
        <w:pageBreakBefore w:val="0"/>
        <w:widowControl w:val="0"/>
        <w:kinsoku/>
        <w:wordWrap/>
        <w:overflowPunct/>
        <w:topLinePunct w:val="0"/>
        <w:autoSpaceDE/>
        <w:autoSpaceDN/>
        <w:bidi w:val="0"/>
        <w:adjustRightInd/>
        <w:snapToGrid/>
        <w:spacing w:line="21" w:lineRule="atLeast"/>
        <w:ind w:left="0" w:leftChars="0" w:right="0" w:rightChars="0" w:firstLine="480" w:firstLineChars="200"/>
        <w:jc w:val="both"/>
        <w:textAlignment w:val="auto"/>
        <w:outlineLvl w:val="9"/>
        <w:rPr>
          <w:rFonts w:hint="eastAsia" w:ascii="楷体_GB2312" w:hAnsi="仿宋" w:eastAsia="楷体_GB2312" w:cs="仿宋"/>
          <w:sz w:val="24"/>
          <w:szCs w:val="24"/>
        </w:rPr>
      </w:pPr>
      <w:r>
        <w:rPr>
          <w:rFonts w:hint="eastAsia" w:ascii="楷体_GB2312" w:hAnsi="仿宋" w:eastAsia="楷体_GB2312" w:cs="仿宋"/>
          <w:sz w:val="24"/>
          <w:szCs w:val="24"/>
        </w:rPr>
        <w:t>南瓜、地瓜、土豆、芋头、大豆可提供丰富的纤维、维生素、矿物质、蛋白质、植物脂肪，足够而不过量的碳水化合物（糖）的来源。</w:t>
      </w:r>
      <w:r>
        <w:rPr>
          <w:rFonts w:hint="eastAsia" w:ascii="楷体_GB2312" w:hAnsi="仿宋" w:eastAsia="楷体_GB2312" w:cs="仿宋"/>
          <w:b/>
          <w:bCs/>
          <w:color w:val="800000"/>
          <w:sz w:val="24"/>
          <w:szCs w:val="24"/>
        </w:rPr>
        <w:t>而米饭却不同，它不含有完全蛋白质，含少量脂肪、维生素、矿物质—— 但含淀粉多、糖多！按照世界卫生组织对垃圾食品的定义：高糖、高热量、低蛋白质、低维生素、低矿物质、低纤维！白米饭是最符合垃圾食品的食物！其升糖指数高达87 ，与油炸马铃薯条一样危险！</w:t>
      </w:r>
    </w:p>
    <w:p>
      <w:pPr>
        <w:keepNext w:val="0"/>
        <w:keepLines w:val="0"/>
        <w:pageBreakBefore w:val="0"/>
        <w:widowControl w:val="0"/>
        <w:kinsoku/>
        <w:wordWrap/>
        <w:overflowPunct/>
        <w:topLinePunct w:val="0"/>
        <w:autoSpaceDE/>
        <w:autoSpaceDN/>
        <w:bidi w:val="0"/>
        <w:adjustRightInd/>
        <w:snapToGrid/>
        <w:spacing w:line="21" w:lineRule="atLeast"/>
        <w:ind w:left="0" w:leftChars="0" w:right="0" w:rightChars="0"/>
        <w:jc w:val="both"/>
        <w:textAlignment w:val="auto"/>
        <w:outlineLvl w:val="9"/>
        <w:rPr>
          <w:rFonts w:hint="eastAsia" w:ascii="楷体_GB2312" w:hAnsi="仿宋" w:eastAsia="楷体_GB2312" w:cs="仿宋"/>
          <w:sz w:val="24"/>
          <w:szCs w:val="24"/>
        </w:rPr>
      </w:pPr>
      <w:r>
        <w:rPr>
          <w:rFonts w:hint="eastAsia" w:ascii="楷体_GB2312" w:hAnsi="仿宋" w:eastAsia="楷体_GB2312" w:cs="仿宋"/>
          <w:sz w:val="24"/>
          <w:szCs w:val="24"/>
        </w:rPr>
        <w:t xml:space="preserve">    即使是小米、糙米、黑米的含糖量都同样不可忽视。 100 克地瓜含糖只有 27 克！ 100 克土豆含糖 17 克， 100 克西瓜含糖 8 克， 100 克哈密瓜含糖 7 克，但每 100 克的谷类，含糖都在 76 克左右。</w:t>
      </w:r>
      <w:r>
        <w:rPr>
          <w:rFonts w:hint="eastAsia" w:ascii="楷体_GB2312" w:hAnsi="仿宋" w:eastAsia="楷体_GB2312" w:cs="仿宋"/>
          <w:b/>
          <w:bCs/>
          <w:color w:val="FF0000"/>
          <w:sz w:val="24"/>
          <w:szCs w:val="24"/>
        </w:rPr>
        <w:t>很多糖尿病病人被错误地告知不要吃水果，却让糖尿病病人无所顾忌地一碗一碗吃着白白的米饭 —— 相当于一碗一碗的糖！</w:t>
      </w:r>
    </w:p>
    <w:p>
      <w:pPr>
        <w:keepNext w:val="0"/>
        <w:keepLines w:val="0"/>
        <w:pageBreakBefore w:val="0"/>
        <w:widowControl w:val="0"/>
        <w:kinsoku/>
        <w:wordWrap/>
        <w:overflowPunct/>
        <w:topLinePunct w:val="0"/>
        <w:autoSpaceDE/>
        <w:autoSpaceDN/>
        <w:bidi w:val="0"/>
        <w:adjustRightInd/>
        <w:snapToGrid/>
        <w:spacing w:line="21" w:lineRule="atLeast"/>
        <w:ind w:left="0" w:leftChars="0" w:right="0" w:rightChars="0"/>
        <w:jc w:val="both"/>
        <w:textAlignment w:val="auto"/>
        <w:outlineLvl w:val="9"/>
        <w:rPr>
          <w:rFonts w:hint="eastAsia" w:ascii="楷体_GB2312" w:hAnsi="仿宋" w:eastAsia="楷体_GB2312" w:cs="仿宋"/>
          <w:sz w:val="24"/>
          <w:szCs w:val="24"/>
        </w:rPr>
      </w:pPr>
      <w:r>
        <w:rPr>
          <w:rFonts w:hint="eastAsia" w:ascii="楷体_GB2312" w:hAnsi="仿宋" w:eastAsia="楷体_GB2312" w:cs="仿宋"/>
          <w:b/>
          <w:bCs/>
          <w:color w:val="0000FF"/>
          <w:sz w:val="24"/>
          <w:szCs w:val="24"/>
        </w:rPr>
        <w:t xml:space="preserve">    美国哈佛医学院早就在 2002 年修改了食物金字塔，并且将五谷类食物，从金字塔的底端，改到金字塔的最上端，也就是鼓励人们大量减少吃高淀粉、低纤维、低蛋白质、低维生素矿物质的食物！</w:t>
      </w:r>
      <w:r>
        <w:rPr>
          <w:rFonts w:hint="eastAsia" w:ascii="楷体_GB2312" w:hAnsi="仿宋" w:eastAsia="楷体_GB2312" w:cs="仿宋"/>
          <w:sz w:val="24"/>
          <w:szCs w:val="24"/>
        </w:rPr>
        <w:t>而美国《活得够长活得更幸福》的作者雷.库兹富乐（美国发明家。 获得许多奖项狄克森奖、卡耐基梅隆科学奖。麻省理工学院提名他为「当年杰出发明家」。他曾获 9 项名誉博士学位， 2 次总统荣誉奖，更是在他所推出的食物金字塔中，将五谷类完全去除，代以更多的丰富的蔬菜，和我一样主张由蔬菜、水果中获取碳水化合物！</w:t>
      </w:r>
    </w:p>
    <w:p>
      <w:pPr>
        <w:keepNext w:val="0"/>
        <w:keepLines w:val="0"/>
        <w:pageBreakBefore w:val="0"/>
        <w:widowControl w:val="0"/>
        <w:kinsoku/>
        <w:wordWrap/>
        <w:overflowPunct/>
        <w:topLinePunct w:val="0"/>
        <w:autoSpaceDE/>
        <w:autoSpaceDN/>
        <w:bidi w:val="0"/>
        <w:adjustRightInd/>
        <w:snapToGrid/>
        <w:spacing w:line="21" w:lineRule="atLeast"/>
        <w:ind w:left="0" w:leftChars="0" w:right="0" w:rightChars="0"/>
        <w:jc w:val="both"/>
        <w:textAlignment w:val="auto"/>
        <w:outlineLvl w:val="9"/>
        <w:rPr>
          <w:rFonts w:hint="eastAsia" w:ascii="楷体_GB2312" w:hAnsi="仿宋" w:eastAsia="楷体_GB2312" w:cs="仿宋"/>
          <w:b/>
          <w:color w:val="800000"/>
          <w:sz w:val="24"/>
          <w:szCs w:val="24"/>
        </w:rPr>
      </w:pPr>
      <w:r>
        <w:rPr>
          <w:rFonts w:hint="eastAsia" w:ascii="楷体_GB2312" w:hAnsi="仿宋" w:eastAsia="楷体_GB2312" w:cs="仿宋"/>
          <w:b/>
          <w:bCs/>
          <w:color w:val="0000FF"/>
          <w:sz w:val="24"/>
          <w:szCs w:val="24"/>
        </w:rPr>
        <w:t xml:space="preserve">    米饭是垃圾食品之王！</w:t>
      </w:r>
      <w:r>
        <w:rPr>
          <w:rFonts w:hint="eastAsia" w:ascii="楷体_GB2312" w:hAnsi="仿宋" w:eastAsia="楷体_GB2312" w:cs="仿宋"/>
          <w:b/>
          <w:bCs/>
          <w:sz w:val="24"/>
          <w:szCs w:val="24"/>
        </w:rPr>
        <w:t>人体每天需要的碳水化合物只有 50 克，体力劳动者需要也只有 100 克（二两），这是指一日三餐，全天的需要量！</w:t>
      </w:r>
      <w:r>
        <w:rPr>
          <w:rFonts w:hint="eastAsia" w:ascii="楷体_GB2312" w:hAnsi="仿宋" w:eastAsia="楷体_GB2312" w:cs="仿宋"/>
          <w:sz w:val="24"/>
          <w:szCs w:val="24"/>
        </w:rPr>
        <w:t>可是中国许多人，都是一餐就吃100-250克米饭，甚至八两（ 400 克）！一天吃了不低於于600 克的米饭，所摄入的糖，超过身体需要的几倍！</w:t>
      </w:r>
      <w:r>
        <w:rPr>
          <w:rFonts w:hint="eastAsia" w:ascii="楷体_GB2312" w:hAnsi="仿宋" w:eastAsia="楷体_GB2312" w:cs="仿宋"/>
          <w:b/>
          <w:color w:val="800000"/>
          <w:sz w:val="24"/>
          <w:szCs w:val="24"/>
        </w:rPr>
        <w:t>那些早已经不再劳动，退休在家的老人，热量需要已经减少很多，却依然以米饭、面条为主食！而每天如此，日积月累，最终能不得糖尿病么？多余的糖，如果没有留在血液中造成糖尿病，就必定被转化成脂肪留在皮下组织或者血液中，引起肥胖或者因血管被脂肪阻塞引起的心脏病。</w:t>
      </w:r>
    </w:p>
    <w:p>
      <w:pPr>
        <w:keepNext w:val="0"/>
        <w:keepLines w:val="0"/>
        <w:pageBreakBefore w:val="0"/>
        <w:widowControl w:val="0"/>
        <w:kinsoku/>
        <w:wordWrap/>
        <w:overflowPunct/>
        <w:topLinePunct w:val="0"/>
        <w:autoSpaceDE/>
        <w:autoSpaceDN/>
        <w:bidi w:val="0"/>
        <w:adjustRightInd/>
        <w:snapToGrid/>
        <w:spacing w:line="21" w:lineRule="atLeast"/>
        <w:ind w:left="0" w:leftChars="0" w:right="0" w:rightChars="0" w:firstLine="482" w:firstLineChars="200"/>
        <w:jc w:val="both"/>
        <w:textAlignment w:val="auto"/>
        <w:outlineLvl w:val="9"/>
        <w:rPr>
          <w:rFonts w:hint="eastAsia" w:ascii="楷体_GB2312" w:hAnsi="仿宋" w:eastAsia="楷体_GB2312" w:cs="仿宋"/>
          <w:sz w:val="24"/>
          <w:szCs w:val="24"/>
        </w:rPr>
      </w:pPr>
      <w:r>
        <w:rPr>
          <w:rFonts w:hint="eastAsia" w:ascii="楷体_GB2312" w:hAnsi="仿宋" w:eastAsia="楷体_GB2312" w:cs="仿宋"/>
          <w:b/>
          <w:bCs/>
          <w:sz w:val="24"/>
          <w:szCs w:val="24"/>
        </w:rPr>
        <w:t>我们这个国家，上到卫生主管部门，下到各类养生专家，却少有人关注这个显而易见的事实！这个可怕的事实，正在吞噬越来越多人的健康，造成大量的病人群体，导致医疗部门不堪负荷，导致医疗改革举步维艰！这吃一碗白米饭的习惯，就可以影响整个民族的健康！这个国家的人民把它变成了主食！主食其实就是偏食！</w:t>
      </w:r>
      <w:r>
        <w:rPr>
          <w:rFonts w:hint="eastAsia" w:ascii="楷体_GB2312" w:hAnsi="仿宋" w:eastAsia="楷体_GB2312" w:cs="仿宋"/>
          <w:sz w:val="24"/>
          <w:szCs w:val="24"/>
        </w:rPr>
        <w:t>代表一日三餐主要吃的就是米饭，哪里还有均衡的饮食？也有人除了米饭，还要吃面条、面包，这些同样都是大量的淀粉，这些淀粉的学名叫做多糖，经由酶的分解，转化为葡萄糖！大量的糖，导致胰岛素分泌紊乱，导致由糖转换而来的脂肪堆积！寻致脑部、眼部耳部等各个微循环受到阻塞！</w:t>
      </w:r>
    </w:p>
    <w:p>
      <w:pPr>
        <w:keepNext w:val="0"/>
        <w:keepLines w:val="0"/>
        <w:pageBreakBefore w:val="0"/>
        <w:widowControl w:val="0"/>
        <w:kinsoku/>
        <w:wordWrap/>
        <w:overflowPunct/>
        <w:topLinePunct w:val="0"/>
        <w:autoSpaceDE/>
        <w:autoSpaceDN/>
        <w:bidi w:val="0"/>
        <w:adjustRightInd/>
        <w:snapToGrid/>
        <w:spacing w:line="21" w:lineRule="atLeast"/>
        <w:ind w:left="0" w:leftChars="0" w:right="0" w:rightChars="0"/>
        <w:jc w:val="both"/>
        <w:textAlignment w:val="auto"/>
        <w:outlineLvl w:val="9"/>
        <w:rPr>
          <w:rFonts w:hint="eastAsia" w:ascii="楷体_GB2312" w:hAnsi="仿宋" w:eastAsia="楷体_GB2312" w:cs="仿宋"/>
          <w:sz w:val="24"/>
          <w:szCs w:val="24"/>
        </w:rPr>
      </w:pPr>
      <w:r>
        <w:rPr>
          <w:rFonts w:hint="eastAsia" w:ascii="楷体_GB2312" w:hAnsi="仿宋" w:eastAsia="楷体_GB2312" w:cs="仿宋"/>
          <w:sz w:val="24"/>
          <w:szCs w:val="24"/>
        </w:rPr>
        <w:t xml:space="preserve">    在世界卫生组织公布的人体所需要的七大营养素中，蛋白质、脂肪、维生素、矿物质、碳水化合物、水、纤维，对大多数中国人的膳食模式而言，只有碳水化合物是最容易造成过量，也只有碳水化合物（糖），是人们生活中最不可能缺乏的，糖类有着极其丰富的来源。除非你生活在非洲难民区，否则，大部分国家的饮食中，都有著非常丰富的糖的来源！</w:t>
      </w:r>
    </w:p>
    <w:p>
      <w:pPr>
        <w:keepNext w:val="0"/>
        <w:keepLines w:val="0"/>
        <w:pageBreakBefore w:val="0"/>
        <w:widowControl w:val="0"/>
        <w:kinsoku/>
        <w:wordWrap/>
        <w:overflowPunct/>
        <w:topLinePunct w:val="0"/>
        <w:autoSpaceDE/>
        <w:autoSpaceDN/>
        <w:bidi w:val="0"/>
        <w:adjustRightInd/>
        <w:snapToGrid/>
        <w:spacing w:line="21" w:lineRule="atLeast"/>
        <w:ind w:left="0" w:leftChars="0" w:right="0" w:rightChars="0"/>
        <w:jc w:val="both"/>
        <w:textAlignment w:val="auto"/>
        <w:outlineLvl w:val="9"/>
        <w:rPr>
          <w:rFonts w:hint="eastAsia" w:ascii="楷体_GB2312" w:hAnsi="仿宋" w:eastAsia="楷体_GB2312" w:cs="仿宋"/>
          <w:sz w:val="24"/>
          <w:szCs w:val="24"/>
        </w:rPr>
      </w:pPr>
      <w:r>
        <w:rPr>
          <w:rFonts w:hint="eastAsia" w:ascii="楷体_GB2312" w:hAnsi="仿宋" w:eastAsia="楷体_GB2312" w:cs="仿宋"/>
          <w:sz w:val="24"/>
          <w:szCs w:val="24"/>
        </w:rPr>
        <w:t>中国人的早餐，很多人不吃早餐，而吃早餐的，多半是稀饭 + 油条 + 馒头 + 包子或者是面条、面包、米糕，用学术的角度看，可以叫做淀粉配淀粉再配淀粉，然後再配点淀粉！全部都是糖！还不得糖尿病？还不造成血粘度升高？多么可怕的陋习！</w:t>
      </w:r>
    </w:p>
    <w:p>
      <w:pPr>
        <w:keepNext w:val="0"/>
        <w:keepLines w:val="0"/>
        <w:pageBreakBefore w:val="0"/>
        <w:widowControl w:val="0"/>
        <w:kinsoku/>
        <w:wordWrap/>
        <w:overflowPunct/>
        <w:topLinePunct w:val="0"/>
        <w:autoSpaceDE/>
        <w:autoSpaceDN/>
        <w:bidi w:val="0"/>
        <w:adjustRightInd/>
        <w:snapToGrid/>
        <w:spacing w:line="21" w:lineRule="atLeast"/>
        <w:ind w:left="0" w:leftChars="0" w:right="0" w:rightChars="0"/>
        <w:jc w:val="both"/>
        <w:textAlignment w:val="auto"/>
        <w:outlineLvl w:val="9"/>
        <w:rPr>
          <w:rFonts w:hint="eastAsia" w:ascii="楷体_GB2312" w:hAnsi="仿宋" w:eastAsia="楷体_GB2312" w:cs="仿宋"/>
          <w:b/>
          <w:bCs/>
          <w:color w:val="0000FF"/>
          <w:sz w:val="24"/>
          <w:szCs w:val="24"/>
        </w:rPr>
      </w:pPr>
      <w:r>
        <w:rPr>
          <w:rFonts w:hint="eastAsia" w:ascii="楷体_GB2312" w:hAnsi="仿宋" w:eastAsia="楷体_GB2312" w:cs="仿宋"/>
          <w:sz w:val="24"/>
          <w:szCs w:val="24"/>
        </w:rPr>
        <w:t xml:space="preserve">    米饭之类的碳水化合物，半小时左右就被转为热量，在缺乏维生素 B 的情况下，这种热量被营养学称为空热量，也就是无法被利用的热量！</w:t>
      </w:r>
      <w:r>
        <w:rPr>
          <w:rFonts w:hint="eastAsia" w:ascii="楷体_GB2312" w:hAnsi="仿宋" w:eastAsia="楷体_GB2312" w:cs="仿宋"/>
          <w:b/>
          <w:bCs/>
          <w:color w:val="800000"/>
          <w:sz w:val="24"/>
          <w:szCs w:val="24"/>
        </w:rPr>
        <w:t>多余的热量未被转换利用，就会转成脂肪存储，这种由糖类转化而来的脂肪，都是大分子的，难以被利用的脂肪，管养学上称为转式脂肪！转式脂肪的危害远远超过饱和脂肪！因为饱和脂肪实际上只要不缺脂肪酶、卵磷脂就可以被分解利用，但是转式脂肪的利用率非常低，很容易造成血管阻塞和皮下组纤堆积以及肝脏负担！</w:t>
      </w:r>
      <w:r>
        <w:rPr>
          <w:rFonts w:hint="eastAsia" w:ascii="楷体_GB2312" w:hAnsi="仿宋" w:eastAsia="楷体_GB2312" w:cs="仿宋"/>
          <w:b/>
          <w:bCs/>
          <w:color w:val="0000FF"/>
          <w:sz w:val="24"/>
          <w:szCs w:val="24"/>
        </w:rPr>
        <w:t>你可以调查那些长期大量吃米饭、面条的人，大部分都有脂肪肝的疾病。再调查那些肝硬化的患者，这些人未必都有喝酒的历史，却肯定有大量吃米面，却很少吃蔬菜水果的历史！</w:t>
      </w:r>
    </w:p>
    <w:p>
      <w:pPr>
        <w:keepNext w:val="0"/>
        <w:keepLines w:val="0"/>
        <w:pageBreakBefore w:val="0"/>
        <w:widowControl w:val="0"/>
        <w:kinsoku/>
        <w:wordWrap/>
        <w:overflowPunct/>
        <w:topLinePunct w:val="0"/>
        <w:autoSpaceDE/>
        <w:autoSpaceDN/>
        <w:bidi w:val="0"/>
        <w:adjustRightInd/>
        <w:snapToGrid/>
        <w:spacing w:line="21" w:lineRule="atLeast"/>
        <w:ind w:left="0" w:leftChars="0" w:right="0" w:rightChars="0"/>
        <w:jc w:val="both"/>
        <w:textAlignment w:val="auto"/>
        <w:outlineLvl w:val="9"/>
        <w:rPr>
          <w:rFonts w:hint="eastAsia" w:ascii="楷体_GB2312" w:hAnsi="仿宋" w:eastAsia="楷体_GB2312" w:cs="仿宋"/>
          <w:sz w:val="24"/>
          <w:szCs w:val="24"/>
        </w:rPr>
      </w:pPr>
      <w:r>
        <w:rPr>
          <w:rFonts w:hint="eastAsia" w:ascii="楷体_GB2312" w:hAnsi="仿宋" w:eastAsia="楷体_GB2312" w:cs="仿宋"/>
          <w:sz w:val="24"/>
          <w:szCs w:val="24"/>
        </w:rPr>
        <w:t xml:space="preserve">    低纤维、高淀粉类食物（米饭、面条、面包）的摄取，大量消耗了体内的酶，而酶的制造又要消耗蛋白质、维生素、矿物质，这些珍贵的营养被廉价的米面带走，营养学上称这样的垃圾食物叫做「营养漏斗」。其特点是，高热量，低蛋白质、低维生素、低矿物质，不但低，而且消化过程还要营走体内的营养，这就是漏斗！</w:t>
      </w:r>
    </w:p>
    <w:p>
      <w:pPr>
        <w:keepNext w:val="0"/>
        <w:keepLines w:val="0"/>
        <w:pageBreakBefore w:val="0"/>
        <w:widowControl w:val="0"/>
        <w:kinsoku/>
        <w:wordWrap/>
        <w:overflowPunct/>
        <w:topLinePunct w:val="0"/>
        <w:autoSpaceDE/>
        <w:autoSpaceDN/>
        <w:bidi w:val="0"/>
        <w:adjustRightInd/>
        <w:snapToGrid/>
        <w:spacing w:line="21" w:lineRule="atLeast"/>
        <w:ind w:left="0" w:leftChars="0" w:right="0" w:rightChars="0"/>
        <w:jc w:val="both"/>
        <w:textAlignment w:val="auto"/>
        <w:outlineLvl w:val="9"/>
        <w:rPr>
          <w:rFonts w:hint="eastAsia" w:ascii="楷体_GB2312" w:hAnsi="仿宋" w:eastAsia="楷体_GB2312" w:cs="仿宋"/>
          <w:sz w:val="24"/>
          <w:szCs w:val="24"/>
        </w:rPr>
      </w:pPr>
      <w:r>
        <w:rPr>
          <w:rFonts w:hint="eastAsia" w:ascii="楷体_GB2312" w:hAnsi="仿宋" w:eastAsia="楷体_GB2312" w:cs="仿宋"/>
          <w:sz w:val="24"/>
          <w:szCs w:val="24"/>
        </w:rPr>
        <w:t xml:space="preserve">    从垃圾食品的危害程度上看，白米饭、面条、白面包的危害，远远大于可乐、肯德基、麦当劳！因为后者多数只是一周吃一两回，而白米饭、面条、白面包却潜伏在我们的一日三餐，无时无刻不在威协生命！而且，从营养结构上看，麦当劳、肯德基的成分有生的蔬菜，少许沙拉酱、肉类、面包组成，相对于白米饭，要显得均衡多了！当然肯德基，麦当劳依然也是垃圾食品的典范，尤其是油炸的部分！</w:t>
      </w:r>
    </w:p>
    <w:p>
      <w:pPr>
        <w:keepNext w:val="0"/>
        <w:keepLines w:val="0"/>
        <w:pageBreakBefore w:val="0"/>
        <w:widowControl w:val="0"/>
        <w:kinsoku/>
        <w:wordWrap/>
        <w:overflowPunct/>
        <w:topLinePunct w:val="0"/>
        <w:autoSpaceDE/>
        <w:autoSpaceDN/>
        <w:bidi w:val="0"/>
        <w:adjustRightInd/>
        <w:snapToGrid/>
        <w:spacing w:line="21" w:lineRule="atLeast"/>
        <w:ind w:left="0" w:leftChars="0" w:right="0" w:rightChars="0"/>
        <w:jc w:val="both"/>
        <w:textAlignment w:val="auto"/>
        <w:outlineLvl w:val="9"/>
        <w:rPr>
          <w:rFonts w:hint="eastAsia" w:ascii="楷体_GB2312" w:hAnsi="仿宋" w:eastAsia="楷体_GB2312" w:cs="仿宋"/>
          <w:sz w:val="24"/>
          <w:szCs w:val="24"/>
        </w:rPr>
      </w:pPr>
      <w:r>
        <w:rPr>
          <w:rFonts w:hint="eastAsia" w:ascii="楷体_GB2312" w:hAnsi="仿宋" w:eastAsia="楷体_GB2312" w:cs="仿宋"/>
          <w:sz w:val="24"/>
          <w:szCs w:val="24"/>
        </w:rPr>
        <w:t xml:space="preserve">    不吃或少吃米饭的道理，我讲了十年了，自己也就十年没有吃过饭了！好吃的面包一年吃三块！好吃的面条一年吃半碗！都从主食变成了零食！我的弟子们遍及世界各地，全部都不吃米饭了！他们的身体越来越好，远离了医院，成了自己健康的主人！</w:t>
      </w:r>
    </w:p>
    <w:p>
      <w:pPr>
        <w:keepNext w:val="0"/>
        <w:keepLines w:val="0"/>
        <w:pageBreakBefore w:val="0"/>
        <w:widowControl w:val="0"/>
        <w:kinsoku/>
        <w:wordWrap/>
        <w:overflowPunct/>
        <w:topLinePunct w:val="0"/>
        <w:autoSpaceDE/>
        <w:autoSpaceDN/>
        <w:bidi w:val="0"/>
        <w:adjustRightInd/>
        <w:snapToGrid/>
        <w:spacing w:line="21" w:lineRule="atLeast"/>
        <w:ind w:left="0" w:leftChars="0" w:right="0" w:rightChars="0"/>
        <w:jc w:val="both"/>
        <w:textAlignment w:val="auto"/>
        <w:outlineLvl w:val="9"/>
        <w:rPr>
          <w:rFonts w:hint="eastAsia" w:ascii="楷体_GB2312" w:hAnsi="仿宋" w:eastAsia="楷体_GB2312" w:cs="仿宋"/>
          <w:b/>
          <w:bCs/>
          <w:color w:val="800000"/>
          <w:sz w:val="24"/>
          <w:szCs w:val="24"/>
        </w:rPr>
      </w:pPr>
      <w:r>
        <w:rPr>
          <w:rFonts w:hint="eastAsia" w:ascii="楷体_GB2312" w:hAnsi="仿宋" w:eastAsia="楷体_GB2312" w:cs="仿宋"/>
          <w:sz w:val="24"/>
          <w:szCs w:val="24"/>
        </w:rPr>
        <w:t xml:space="preserve">    如今，全世界的营养专家，都把注意力从早期关注的「胆固醇、脂肪」问题转移到糖的问题上来！科学家不断地试验、追踪，越来越多的证据证明，胆固醇、脂肪并不是心脏病、高血压形成的真正原因， 缺乏维生素 B ，引起的高同型半胱氨酸，以及高糖摄取，才是罪魁祸首！糖类的摄取，促进身体粘液的不断分泌，多糖即多痰，粘液减少後，组织就会干燥，无法清除细菌、病毒和有毒物质，导致鼻炎、咽炎、支气管炎、宫颈炎、肠炎、肺炎、肝炎！</w:t>
      </w:r>
      <w:r>
        <w:rPr>
          <w:rFonts w:hint="eastAsia" w:ascii="楷体_GB2312" w:hAnsi="仿宋" w:eastAsia="楷体_GB2312" w:cs="仿宋"/>
          <w:b/>
          <w:bCs/>
          <w:color w:val="800000"/>
          <w:sz w:val="24"/>
          <w:szCs w:val="24"/>
        </w:rPr>
        <w:t>所有粘膜器官都会因为你多吃淀粉、糖类而受害！上述疾病患者，一旦减少糖类的來源，身体就会自然有所好转！</w:t>
      </w:r>
    </w:p>
    <w:p>
      <w:pPr>
        <w:keepNext w:val="0"/>
        <w:keepLines w:val="0"/>
        <w:pageBreakBefore w:val="0"/>
        <w:widowControl w:val="0"/>
        <w:kinsoku/>
        <w:wordWrap/>
        <w:overflowPunct/>
        <w:topLinePunct w:val="0"/>
        <w:autoSpaceDE/>
        <w:autoSpaceDN/>
        <w:bidi w:val="0"/>
        <w:adjustRightInd/>
        <w:snapToGrid/>
        <w:spacing w:line="21" w:lineRule="atLeast"/>
        <w:ind w:left="0" w:leftChars="0" w:right="0" w:rightChars="0"/>
        <w:jc w:val="both"/>
        <w:textAlignment w:val="auto"/>
        <w:outlineLvl w:val="9"/>
        <w:rPr>
          <w:rFonts w:hint="eastAsia" w:ascii="楷体_GB2312" w:hAnsi="仿宋" w:eastAsia="楷体_GB2312" w:cs="仿宋"/>
          <w:sz w:val="24"/>
          <w:szCs w:val="24"/>
        </w:rPr>
      </w:pPr>
      <w:r>
        <w:rPr>
          <w:rFonts w:hint="eastAsia" w:ascii="楷体_GB2312" w:hAnsi="仿宋" w:eastAsia="楷体_GB2312" w:cs="仿宋"/>
          <w:sz w:val="24"/>
          <w:szCs w:val="24"/>
        </w:rPr>
        <w:t xml:space="preserve">    一个国家全面的健康，应該从小抓起！这个小，不仅是从儿童、幼兒开始，更是要从小事抓起！那些看起来微不足道的小习惯，确是人們日常生活中重复的频率最高的大危害！一日三歺的错误，累积十年，二十年，就注定要有一场疾病的灾难发生！不吃米面，可以为国家减少粮食进口的负担、节省不菲的外汇，更可以因此鼓励人們吃更多的蔬菜、更多的水果！农民的收入也会因此提高，农业也就成功改革！不吃饭，自然少放盐和味精、糟糕的工业反式脂肪（氢化加工油），人患心脏病、高血压的危险还会进一步降低！不吃饭，可以空下肚子吃很多菜，饭桌上的菜吃干净，可以減少剩菜倒入下水道，流入江河，减少环境污染！一个习慣可以拯救一个民族！</w:t>
      </w:r>
    </w:p>
    <w:p>
      <w:pPr>
        <w:keepNext w:val="0"/>
        <w:keepLines w:val="0"/>
        <w:pageBreakBefore w:val="0"/>
        <w:widowControl w:val="0"/>
        <w:kinsoku/>
        <w:wordWrap/>
        <w:overflowPunct/>
        <w:topLinePunct w:val="0"/>
        <w:autoSpaceDE/>
        <w:autoSpaceDN/>
        <w:bidi w:val="0"/>
        <w:adjustRightInd/>
        <w:snapToGrid/>
        <w:spacing w:line="21" w:lineRule="atLeast"/>
        <w:ind w:left="0" w:leftChars="0" w:right="0" w:rightChars="0" w:firstLine="481" w:firstLineChars="0"/>
        <w:jc w:val="both"/>
        <w:textAlignment w:val="auto"/>
        <w:outlineLvl w:val="9"/>
        <w:rPr>
          <w:rFonts w:hint="eastAsia" w:ascii="楷体_GB2312" w:hAnsi="楷体_GB2312" w:eastAsia="楷体_GB2312" w:cs="楷体_GB2312"/>
          <w:b/>
          <w:bCs/>
          <w:color w:val="800000"/>
          <w:sz w:val="24"/>
          <w:szCs w:val="24"/>
        </w:rPr>
      </w:pPr>
      <w:r>
        <w:rPr>
          <w:rFonts w:hint="eastAsia" w:ascii="楷体_GB2312" w:hAnsi="仿宋" w:eastAsia="楷体_GB2312" w:cs="仿宋"/>
          <w:b/>
          <w:bCs/>
          <w:color w:val="0000FF"/>
          <w:sz w:val="24"/>
          <w:szCs w:val="24"/>
        </w:rPr>
        <w:t>让人们一起行动起来，号召身边的人，多吃蔬菜水果，少吃主食米饭</w:t>
      </w:r>
      <w:r>
        <w:rPr>
          <w:rFonts w:hint="eastAsia" w:ascii="楷体_GB2312" w:hAnsi="仿宋" w:eastAsia="楷体_GB2312" w:cs="仿宋"/>
          <w:sz w:val="24"/>
          <w:szCs w:val="24"/>
        </w:rPr>
        <w:t>、</w:t>
      </w:r>
      <w:r>
        <w:rPr>
          <w:rFonts w:hint="eastAsia" w:ascii="楷体_GB2312" w:hAnsi="仿宋" w:eastAsia="楷体_GB2312" w:cs="仿宋"/>
          <w:b/>
          <w:bCs/>
          <w:color w:val="0000FF"/>
          <w:sz w:val="24"/>
          <w:szCs w:val="24"/>
        </w:rPr>
        <w:t>面条和肉食，从小抓起，改变整个中华民族的体质！</w:t>
      </w:r>
      <w:r>
        <w:rPr>
          <w:rFonts w:hint="eastAsia" w:ascii="楷体_GB2312" w:hAnsi="仿宋" w:eastAsia="楷体_GB2312" w:cs="仿宋"/>
          <w:sz w:val="24"/>
          <w:szCs w:val="24"/>
        </w:rPr>
        <w:t xml:space="preserve"> 让我们改变这个以吃饭为主食的不良恶习，让国人从糟糕的餐饮文化中解脱出来，全面健康从餐厅改革开始！从厨房改革开始！ 让蔬菜、水果成为我们的主食，让</w:t>
      </w:r>
      <w:r>
        <w:rPr>
          <w:rFonts w:hint="eastAsia" w:ascii="楷体_GB2312" w:hAnsi="仿宋" w:eastAsia="楷体_GB2312" w:cs="仿宋"/>
          <w:b/>
          <w:bCs/>
          <w:color w:val="800000"/>
          <w:sz w:val="24"/>
          <w:szCs w:val="24"/>
        </w:rPr>
        <w:t>肚子解放可以吃更丰富的食物：豆类、地瓜、南瓜、山药、薏仁、西兰花、甘蓝、红枣、花生等等，</w:t>
      </w:r>
      <w:r>
        <w:rPr>
          <w:rFonts w:hint="eastAsia" w:ascii="楷体_GB2312" w:hAnsi="楷体_GB2312" w:eastAsia="楷体_GB2312" w:cs="楷体_GB2312"/>
          <w:b/>
          <w:bCs/>
          <w:color w:val="800000"/>
          <w:sz w:val="24"/>
          <w:szCs w:val="24"/>
        </w:rPr>
        <w:t>不吃那一碗饭，可以多吃几十种蔬菜，吃得又好，味道又香，身体更棒，如此简单</w:t>
      </w:r>
    </w:p>
    <w:p>
      <w:pPr>
        <w:keepNext w:val="0"/>
        <w:keepLines w:val="0"/>
        <w:pageBreakBefore w:val="0"/>
        <w:widowControl w:val="0"/>
        <w:kinsoku/>
        <w:wordWrap/>
        <w:overflowPunct/>
        <w:topLinePunct w:val="0"/>
        <w:autoSpaceDE/>
        <w:autoSpaceDN/>
        <w:bidi w:val="0"/>
        <w:adjustRightInd/>
        <w:snapToGrid/>
        <w:spacing w:line="21" w:lineRule="atLeast"/>
        <w:ind w:right="0" w:rightChars="0"/>
        <w:jc w:val="both"/>
        <w:textAlignment w:val="auto"/>
        <w:outlineLvl w:val="9"/>
        <w:rPr>
          <w:rFonts w:hint="eastAsia" w:ascii="楷体_GB2312" w:hAnsi="楷体_GB2312" w:eastAsia="楷体_GB2312" w:cs="楷体_GB2312"/>
          <w:b/>
          <w:bCs/>
          <w:color w:val="0000FF"/>
          <w:sz w:val="24"/>
          <w:szCs w:val="24"/>
        </w:rPr>
      </w:pPr>
      <w:r>
        <w:rPr>
          <w:rFonts w:hint="eastAsia" w:ascii="楷体" w:hAnsi="楷体" w:eastAsia="楷体" w:cs="楷体"/>
          <w:b/>
          <w:bCs/>
          <w:color w:val="0000FF"/>
          <w:sz w:val="24"/>
          <w:szCs w:val="24"/>
        </w:rPr>
        <w:t>～～～～～～～～～～～～～～～～～～～～～～～～～～～～～～～～～～～～～～～～～～</w:t>
      </w:r>
    </w:p>
    <w:p>
      <w:pPr>
        <w:keepNext w:val="0"/>
        <w:keepLines w:val="0"/>
        <w:pageBreakBefore w:val="0"/>
        <w:widowControl w:val="0"/>
        <w:kinsoku/>
        <w:wordWrap/>
        <w:overflowPunct/>
        <w:topLinePunct w:val="0"/>
        <w:autoSpaceDE/>
        <w:autoSpaceDN/>
        <w:bidi w:val="0"/>
        <w:adjustRightInd/>
        <w:snapToGrid/>
        <w:spacing w:line="21" w:lineRule="atLeast"/>
        <w:ind w:right="0" w:rightChars="0"/>
        <w:jc w:val="both"/>
        <w:textAlignment w:val="auto"/>
        <w:outlineLvl w:val="9"/>
        <w:rPr>
          <w:rFonts w:hint="eastAsia" w:ascii="楷体_GB2312" w:hAnsi="楷体_GB2312" w:eastAsia="楷体_GB2312" w:cs="楷体_GB2312"/>
          <w:b/>
          <w:bCs/>
          <w:color w:val="800000"/>
          <w:sz w:val="24"/>
          <w:szCs w:val="24"/>
          <w:lang w:val="en-US" w:eastAsia="zh-CN"/>
        </w:rPr>
      </w:pPr>
      <w:r>
        <w:rPr>
          <w:rFonts w:hint="eastAsia" w:ascii="楷体_GB2312" w:hAnsi="楷体_GB2312" w:eastAsia="楷体_GB2312" w:cs="楷体_GB2312"/>
          <w:b/>
          <w:bCs/>
          <w:color w:val="800000"/>
          <w:sz w:val="24"/>
          <w:szCs w:val="24"/>
          <w:lang w:val="en-US" w:eastAsia="zh-CN"/>
        </w:rPr>
        <w:t xml:space="preserve">    </w:t>
      </w:r>
      <w:r>
        <w:rPr>
          <w:rFonts w:hint="eastAsia" w:ascii="楷体_GB2312" w:hAnsi="楷体_GB2312" w:eastAsia="楷体_GB2312" w:cs="楷体_GB2312"/>
          <w:b/>
          <w:bCs/>
          <w:color w:val="auto"/>
          <w:sz w:val="24"/>
          <w:szCs w:val="24"/>
          <w:lang w:val="en-US" w:eastAsia="zh-CN"/>
        </w:rPr>
        <w:t>本文作者的理念，因与当前我国某些“砖家”的意见不同，并批评某些主管部门，把米作为食物金字塔的底层，故隠去作者姓名，以免争论不休。我认为本文言之有理，我国应改变某些民族的膳食习惯和结构，有利于我国民众的健康，免患或少患心脑血管病和糖尿病，使人健康地长寿。请注意文中“</w:t>
      </w:r>
      <w:r>
        <w:rPr>
          <w:rFonts w:hint="eastAsia" w:ascii="楷体_GB2312" w:hAnsi="仿宋" w:eastAsia="楷体_GB2312" w:cs="仿宋"/>
          <w:b/>
          <w:bCs/>
          <w:color w:val="0000FF"/>
          <w:sz w:val="24"/>
          <w:szCs w:val="24"/>
        </w:rPr>
        <w:t>美国哈佛医学院早就在 2002 年修改了食物金字塔，并且将五谷类食物，从金字塔的底端，改到金字塔的最上端，也就是鼓励人们大量减少吃高淀粉、低纤维、低蛋白质、低维生素矿物质的食物！</w:t>
      </w:r>
      <w:bookmarkStart w:id="0" w:name="_GoBack"/>
      <w:bookmarkEnd w:id="0"/>
      <w:r>
        <w:rPr>
          <w:rFonts w:hint="eastAsia" w:ascii="楷体_GB2312" w:hAnsi="楷体_GB2312" w:eastAsia="楷体_GB2312" w:cs="楷体_GB2312"/>
          <w:b/>
          <w:bCs/>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21" w:lineRule="atLeast"/>
        <w:ind w:left="0" w:leftChars="0" w:right="0" w:rightChars="0" w:firstLine="481" w:firstLineChars="0"/>
        <w:jc w:val="both"/>
        <w:textAlignment w:val="auto"/>
        <w:outlineLvl w:val="9"/>
        <w:rPr>
          <w:rFonts w:hint="eastAsia" w:ascii="楷体_GB2312" w:hAnsi="楷体_GB2312" w:eastAsia="楷体_GB2312" w:cs="楷体_GB2312"/>
          <w:b/>
          <w:bCs/>
          <w:color w:val="800000"/>
          <w:sz w:val="24"/>
          <w:szCs w:val="24"/>
        </w:rPr>
      </w:pPr>
    </w:p>
    <w:p>
      <w:pPr>
        <w:keepNext w:val="0"/>
        <w:keepLines w:val="0"/>
        <w:pageBreakBefore w:val="0"/>
        <w:widowControl w:val="0"/>
        <w:kinsoku/>
        <w:wordWrap/>
        <w:overflowPunct/>
        <w:topLinePunct w:val="0"/>
        <w:autoSpaceDE/>
        <w:autoSpaceDN/>
        <w:bidi w:val="0"/>
        <w:adjustRightInd/>
        <w:snapToGrid/>
        <w:spacing w:line="21" w:lineRule="atLeast"/>
        <w:ind w:left="0" w:leftChars="0" w:right="0" w:rightChars="0" w:firstLine="481" w:firstLineChars="0"/>
        <w:jc w:val="both"/>
        <w:textAlignment w:val="auto"/>
        <w:outlineLvl w:val="9"/>
        <w:rPr>
          <w:rFonts w:hint="eastAsia" w:ascii="楷体_GB2312" w:hAnsi="楷体_GB2312" w:eastAsia="楷体_GB2312" w:cs="楷体_GB2312"/>
          <w:b/>
          <w:bCs/>
          <w:color w:val="800000"/>
          <w:sz w:val="24"/>
          <w:szCs w:val="24"/>
        </w:rPr>
      </w:pPr>
    </w:p>
    <w:p>
      <w:pPr>
        <w:numPr>
          <w:ilvl w:val="0"/>
          <w:numId w:val="0"/>
        </w:numPr>
        <w:rPr>
          <w:rFonts w:hint="eastAsia" w:ascii="宋体" w:hAnsi="宋体" w:eastAsia="宋体" w:cs="宋体"/>
          <w:b w:val="0"/>
          <w:bCs w:val="0"/>
          <w:sz w:val="21"/>
          <w:szCs w:val="21"/>
          <w:lang w:val="en-US" w:eastAsia="zh-CN"/>
        </w:rPr>
      </w:pPr>
    </w:p>
    <w:sectPr>
      <w:pgSz w:w="11906" w:h="16838"/>
      <w:pgMar w:top="907" w:right="850" w:bottom="850"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Palatino Linotype">
    <w:panose1 w:val="02040502050505030304"/>
    <w:charset w:val="00"/>
    <w:family w:val="auto"/>
    <w:pitch w:val="default"/>
    <w:sig w:usb0="E0000287" w:usb1="40000013" w:usb2="00000000" w:usb3="00000000" w:csb0="2000019F" w:csb1="00000000"/>
  </w:font>
  <w:font w:name="Lucida Sans">
    <w:panose1 w:val="020B0602040502020204"/>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Lucida Sans Unicode">
    <w:panose1 w:val="020B0602030504020204"/>
    <w:charset w:val="00"/>
    <w:family w:val="auto"/>
    <w:pitch w:val="default"/>
    <w:sig w:usb0="80001AFF" w:usb1="0000396B" w:usb2="00000000" w:usb3="00000000" w:csb0="200000BF" w:csb1="D7F7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ˎ̥">
    <w:altName w:val="Times New Roman"/>
    <w:panose1 w:val="00000000000000000000"/>
    <w:charset w:val="00"/>
    <w:family w:val="swiss"/>
    <w:pitch w:val="default"/>
    <w:sig w:usb0="00000000" w:usb1="00000000" w:usb2="00000000" w:usb3="00000000" w:csb0="00040001" w:csb1="00000000"/>
  </w:font>
  <w:font w:name="Cambria Math">
    <w:panose1 w:val="02040503050406030204"/>
    <w:charset w:val="00"/>
    <w:family w:val="auto"/>
    <w:pitch w:val="default"/>
    <w:sig w:usb0="E00002FF" w:usb1="420024FF" w:usb2="00000000" w:usb3="00000000" w:csb0="2000019F" w:csb1="00000000"/>
  </w:font>
  <w:font w:name="@楷体_GB2312">
    <w:altName w:val="宋体"/>
    <w:panose1 w:val="02010609030101010101"/>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Adobe 仿宋 Std R">
    <w:altName w:val="仿宋"/>
    <w:panose1 w:val="02020400000000000000"/>
    <w:charset w:val="86"/>
    <w:family w:val="auto"/>
    <w:pitch w:val="default"/>
    <w:sig w:usb0="00000000" w:usb1="00000000" w:usb2="00000016" w:usb3="00000000" w:csb0="00060007" w:csb1="00000000"/>
  </w:font>
  <w:font w:name="PMingLiU">
    <w:altName w:val="PMingLiU-ExtB"/>
    <w:panose1 w:val="02020300000000000000"/>
    <w:charset w:val="88"/>
    <w:family w:val="roman"/>
    <w:pitch w:val="default"/>
    <w:sig w:usb0="00000000" w:usb1="00000000" w:usb2="00000016" w:usb3="00000000" w:csb0="00100001" w:csb1="00000000"/>
  </w:font>
  <w:font w:name="Helvetica Neue">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MV Boli">
    <w:panose1 w:val="02000500030200090000"/>
    <w:charset w:val="00"/>
    <w:family w:val="auto"/>
    <w:pitch w:val="default"/>
    <w:sig w:usb0="00000003" w:usb1="00000000" w:usb2="00000100" w:usb3="00000000" w:csb0="00000001" w:csb1="00000000"/>
  </w:font>
  <w:font w:name="Sitka Text">
    <w:panose1 w:val="02000505000000020004"/>
    <w:charset w:val="00"/>
    <w:family w:val="auto"/>
    <w:pitch w:val="default"/>
    <w:sig w:usb0="A00002EF" w:usb1="4000204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兰亭黑简体">
    <w:panose1 w:val="02000000000000000000"/>
    <w:charset w:val="86"/>
    <w:family w:val="auto"/>
    <w:pitch w:val="default"/>
    <w:sig w:usb0="00000001" w:usb1="0800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微软雅黑 Light">
    <w:panose1 w:val="020B0502040204020203"/>
    <w:charset w:val="86"/>
    <w:family w:val="auto"/>
    <w:pitch w:val="default"/>
    <w:sig w:usb0="80000287" w:usb1="28CF0010" w:usb2="00000016" w:usb3="00000000" w:csb0="0004001F" w:csb1="00000000"/>
  </w:font>
  <w:font w:name="华文细黑">
    <w:altName w:val="宋体"/>
    <w:panose1 w:val="02010600040101010101"/>
    <w:charset w:val="86"/>
    <w:family w:val="auto"/>
    <w:pitch w:val="default"/>
    <w:sig w:usb0="00000000" w:usb1="00000000" w:usb2="00000000" w:usb3="00000000" w:csb0="0004009F" w:csb1="DFD70000"/>
  </w:font>
  <w:font w:name="Dotum">
    <w:altName w:val="Malgun Gothic"/>
    <w:panose1 w:val="020B0600000101010101"/>
    <w:charset w:val="81"/>
    <w:family w:val="swiss"/>
    <w:pitch w:val="default"/>
    <w:sig w:usb0="00000000" w:usb1="00000000" w:usb2="00000030" w:usb3="00000000" w:csb0="4008009F" w:csb1="DFD70000"/>
  </w:font>
  <w:font w:name="stheiti">
    <w:altName w:val="Courier New"/>
    <w:panose1 w:val="00000000000000000000"/>
    <w:charset w:val="00"/>
    <w:family w:val="auto"/>
    <w:pitch w:val="default"/>
    <w:sig w:usb0="00000000" w:usb1="00000000" w:usb2="00000000" w:usb3="00000000" w:csb0="00040001" w:csb1="00000000"/>
  </w:font>
  <w:font w:name="monospace">
    <w:altName w:val="宋体"/>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Malgun Gothic">
    <w:panose1 w:val="020B0503020000020004"/>
    <w:charset w:val="81"/>
    <w:family w:val="auto"/>
    <w:pitch w:val="default"/>
    <w:sig w:usb0="9000002F" w:usb1="29D77CFB" w:usb2="00000012" w:usb3="00000000" w:csb0="00080001" w:csb1="00000000"/>
  </w:font>
  <w:font w:name="Gulim">
    <w:altName w:val="Malgun Gothic"/>
    <w:panose1 w:val="020B0600000101010101"/>
    <w:charset w:val="81"/>
    <w:family w:val="auto"/>
    <w:pitch w:val="default"/>
    <w:sig w:usb0="00000000" w:usb1="00000000" w:usb2="00000030" w:usb3="00000000" w:csb0="4008009F" w:csb1="DFD70000"/>
  </w:font>
  <w:font w:name="Adobe 明體 Std L">
    <w:altName w:val="PMingLiU-ExtB"/>
    <w:panose1 w:val="02020300000000000000"/>
    <w:charset w:val="88"/>
    <w:family w:val="auto"/>
    <w:pitch w:val="default"/>
    <w:sig w:usb0="00000000" w:usb1="00000000" w:usb2="00000016" w:usb3="00000000" w:csb0="00120005" w:csb1="00000000"/>
  </w:font>
  <w:font w:name="方正魏碑简体">
    <w:altName w:val="宋体"/>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0000000000000000000"/>
    <w:charset w:val="86"/>
    <w:family w:val="auto"/>
    <w:pitch w:val="default"/>
    <w:sig w:usb0="00000000" w:usb1="00000000" w:usb2="00000010" w:usb3="00000000" w:csb0="0004009F"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E721E6"/>
    <w:rsid w:val="0B22348C"/>
    <w:rsid w:val="21F1097B"/>
    <w:rsid w:val="3EC93163"/>
    <w:rsid w:val="40E721E6"/>
    <w:rsid w:val="47BF0C86"/>
    <w:rsid w:val="4F2A0294"/>
    <w:rsid w:val="56BD5C7A"/>
    <w:rsid w:val="61712475"/>
    <w:rsid w:val="61B135B5"/>
    <w:rsid w:val="6ED123BE"/>
    <w:rsid w:val="7D2328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样式1"/>
    <w:basedOn w:val="1"/>
    <w:qFormat/>
    <w:uiPriority w:val="0"/>
    <w:rPr>
      <w:rFonts w:asciiTheme="minorAscii" w:hAnsiTheme="minorAsci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2017-10-06T04:28:00Z</dcterms:created>
  <dc:creator>Administrator</dc:creator>
  <cp:lastModifiedBy>Administrator</cp:lastModifiedBy>
  <dcterms:modified xsi:type="dcterms:W3CDTF">2017-10-06T22:59:37Z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