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     喝微小水养生入细胞，祛病胜过巴马长寿水</w:t>
      </w:r>
    </w:p>
    <w:p>
      <w:pPr>
        <w:rPr>
          <w:rFonts w:hint="eastAsia" w:ascii="楷体" w:hAnsi="楷体" w:eastAsia="楷体"/>
          <w:b/>
          <w:bCs/>
          <w:color w:val="0000FF"/>
          <w:sz w:val="24"/>
          <w:szCs w:val="24"/>
        </w:rPr>
      </w:pPr>
      <w:r>
        <w:rPr>
          <w:rFonts w:hint="eastAsia" w:ascii="楷体" w:hAnsi="楷体" w:eastAsia="楷体" w:cs="楷体_GB2312"/>
          <w:b/>
          <w:bCs/>
          <w:color w:val="943634"/>
          <w:sz w:val="24"/>
          <w:szCs w:val="24"/>
          <w:lang w:val="en-US" w:eastAsia="zh-CN"/>
        </w:rPr>
        <w:t xml:space="preserve">                      </w:t>
      </w:r>
      <w:r>
        <w:rPr>
          <w:rFonts w:hint="eastAsia" w:ascii="楷体" w:hAnsi="楷体" w:eastAsia="楷体"/>
          <w:b/>
          <w:bCs/>
        </w:rPr>
        <w:t xml:space="preserve">世界医药卫生理事会荣誉医学专家  </w:t>
      </w:r>
      <w:r>
        <w:rPr>
          <w:rFonts w:hint="eastAsia" w:ascii="楷体" w:hAnsi="楷体" w:eastAsia="楷体" w:cs="宋体"/>
          <w:b/>
          <w:bCs/>
        </w:rPr>
        <w:t>高级工程师  陆 江</w:t>
      </w:r>
      <w:r>
        <w:rPr>
          <w:rFonts w:hint="eastAsia" w:ascii="楷体" w:hAnsi="楷体" w:eastAsia="楷体"/>
          <w:b/>
          <w:bCs/>
          <w:color w:val="0000FF"/>
          <w:sz w:val="24"/>
          <w:szCs w:val="24"/>
        </w:rPr>
        <w:t xml:space="preserve"> </w:t>
      </w:r>
    </w:p>
    <w:p>
      <w:pPr>
        <w:rPr>
          <w:rFonts w:hint="eastAsia" w:ascii="楷体" w:hAnsi="楷体" w:eastAsia="楷体"/>
          <w:b/>
          <w:bCs/>
          <w:color w:val="0000FF"/>
          <w:sz w:val="24"/>
          <w:szCs w:val="24"/>
        </w:rPr>
      </w:pPr>
    </w:p>
    <w:p>
      <w:pPr>
        <w:ind w:firstLine="48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1632527360" behindDoc="1" locked="0" layoutInCell="1" allowOverlap="1">
            <wp:simplePos x="0" y="0"/>
            <wp:positionH relativeFrom="column">
              <wp:posOffset>5115560</wp:posOffset>
            </wp:positionH>
            <wp:positionV relativeFrom="paragraph">
              <wp:posOffset>54610</wp:posOffset>
            </wp:positionV>
            <wp:extent cx="1327150" cy="1002030"/>
            <wp:effectExtent l="0" t="0" r="6350" b="7620"/>
            <wp:wrapTight wrapText="bothSides">
              <wp:wrapPolygon>
                <wp:start x="0" y="0"/>
                <wp:lineTo x="0" y="21354"/>
                <wp:lineTo x="21393" y="21354"/>
                <wp:lineTo x="21393" y="0"/>
                <wp:lineTo x="0" y="0"/>
              </wp:wrapPolygon>
            </wp:wrapTight>
            <wp:docPr id="7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我国广西巴在群山中</w:t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宛若世外桃源，世世代代有几个长寿村，当地最著名的是那桃乡班交村，长寿村民中八九十岁以上的老人还在田中愉快地耕作，劳动，百岁老人的比率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高，</w:t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在世界长寿村中占首位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。</w:t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他们都喝丽琅长绿山泉水。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老人们无高低血压、冠心病、脑动脉硬化、糖尿病和前列腺增生及肠胃炎等器官病，其重要原因是喝的水是天然小分子团水，</w:t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被称为“神仙水”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，因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容易进入细胞，所以不患多种衰弱器官细胞缺水病。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highlight w:val="none"/>
          <w:lang w:val="en-US" w:eastAsia="zh-CN"/>
        </w:rPr>
        <w:t>一、我从巴马长寿村水和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lang w:val="en-US" w:eastAsia="zh-CN"/>
        </w:rPr>
        <w:t>中国基础医学研究成果受启示，研究处理出微小分子团水</w:t>
      </w:r>
    </w:p>
    <w:p>
      <w:pPr>
        <w:ind w:firstLine="48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当我1990年50岁时患高血压后，想到自己的祖辈父辈皆因高血压患中风或心肌梗塞而逝，心理压力大，便研究医学。我检索中国基础医学研究成果，并从巴马长寿水得到启示，决定研究小分子团水，梦想征服高血压，以实现治愈高血压和延长寿命的梦想。于是我发明了离子水瓶,使处理水经过核磁共振检测为55.82赫兹的微小分子团水，比我国广西巴马长寿村的天然小分子团水（61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lang w:val="en-US" w:eastAsia="zh-CN"/>
        </w:rPr>
        <w:t>～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66赫兹）更小，富含微小的簇团，容易进入人体细胞。发明实施之后，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产品在三家省级医院做临床试用4个月，患者逐渐停药。1994年8月经广西科技成果鉴定，北京和广西医学专家肯定了疗效：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“降脂降压效果好”，“能扩大心脑动脉流量，改善心脑电图和微循环”，“对治疗心脑动脉粥样硬化和高血脂、高血压有良好的医疗保健作用”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。1999年该品获中国发明专利权。次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我退休之后办研究所，开发新模具生产出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2型产品上市场，我通过《使用说明书》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指导用户合理膳食，排除人吃主食肉食多的外因，随产品跟踪调查，用户饮用几个月至一年多，普遍反馈祛除了高低血压、冠心病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、脑动脉硬化、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糖尿病和前列腺增生，无需终生服药，且治病于本，多病同治。取得了靠药物治疗得不到的疗效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，成为世界上独树一帜、影响深远的医学成果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color w:val="0000FF"/>
          <w:sz w:val="24"/>
          <w:szCs w:val="24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highlight w:val="none"/>
          <w:lang w:val="en-US" w:eastAsia="zh-CN"/>
        </w:rPr>
        <w:t>二、喝微小水是划时代的重要成果 ，符合生理需求成为治本的良药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b/>
          <w:color w:val="0000FF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drawing>
          <wp:anchor distT="0" distB="0" distL="114300" distR="114300" simplePos="0" relativeHeight="2641617920" behindDoc="1" locked="0" layoutInCell="1" allowOverlap="1">
            <wp:simplePos x="0" y="0"/>
            <wp:positionH relativeFrom="column">
              <wp:posOffset>4462145</wp:posOffset>
            </wp:positionH>
            <wp:positionV relativeFrom="paragraph">
              <wp:posOffset>1547495</wp:posOffset>
            </wp:positionV>
            <wp:extent cx="1982470" cy="1008380"/>
            <wp:effectExtent l="0" t="0" r="17780" b="1270"/>
            <wp:wrapTight wrapText="bothSides">
              <wp:wrapPolygon>
                <wp:start x="0" y="0"/>
                <wp:lineTo x="0" y="21219"/>
                <wp:lineTo x="21379" y="21219"/>
                <wp:lineTo x="21379" y="0"/>
                <wp:lineTo x="0" y="0"/>
              </wp:wrapPolygon>
            </wp:wrapTight>
            <wp:docPr id="3" name="图片 3" descr="两个证件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两个证件图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82470" cy="1008380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年来我公司随产品对用户的使用效果进行跟踪调查，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据用户反馈：患者饮用后能较为合理膳食，改善了体内生化作用，升高血高密度脂蛋白，减轻至消除动脉粥样硬化，高血压患者逐渐减药至停药，症状消除，不再服药，血压正常，一般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2～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个月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治愈高血压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脑动脉硬化患者饮用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2～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个月痊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愈，消除头晕、头痛、头胀等症状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冠心病人饮用3～5个月，消除心痛、胸闷、早搏、房颤、心绞痛等症状，一年左右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</w:rPr>
        <w:t>经冠脉造影扫描无明显狭窄，冠心病痊愈，颈动脉粥样斑块也消失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eastAsia="zh-CN"/>
        </w:rPr>
        <w:t>；</w:t>
      </w:r>
      <w:r>
        <w:rPr>
          <w:rFonts w:hint="eastAsia" w:asciiTheme="minorEastAsia" w:hAnsiTheme="minorEastAsia" w:cstheme="minorEastAsia"/>
          <w:b w:val="0"/>
          <w:bCs/>
          <w:color w:val="000000"/>
          <w:sz w:val="24"/>
          <w:szCs w:val="24"/>
          <w:lang w:val="en-US" w:eastAsia="zh-CN"/>
        </w:rPr>
        <w:t>病史14年内的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</w:rPr>
        <w:t>2型糖尿病人饮用3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～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</w:rPr>
        <w:t>10个月，血糖尿糖正常，治愈2型糖尿病，说明许多2型糖尿病人的胰岛可恢复分泌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并使前列腺增生、慢性咽喉炎、慢性气管支气管炎、矽肺病、哮喘、慢性胃肠炎、胆囊炎、肾炎、肾衰、湿疹皮炎、痔疮等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20多种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病症不药而愈，且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bidi="ar"/>
        </w:rPr>
        <w:t>多病同治，高血脂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bidi="ar"/>
        </w:rPr>
        <w:t>高黏血症和痛风患者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 w:bidi="ar"/>
        </w:rPr>
        <w:t>也痊愈，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无需终身服药。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从而，用户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好评不断，赞美为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“神水”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val="en-US" w:eastAsia="zh-CN"/>
        </w:rPr>
        <w:t>我的论文《饮用小分子水治疗高血压》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、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val="en-US" w:eastAsia="zh-CN"/>
        </w:rPr>
        <w:t>《饮用小分子水有益健康长寿》分别在30多家报刊转载传播，被载入2003年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、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val="en-US" w:eastAsia="zh-CN"/>
        </w:rPr>
        <w:t>2004年《当代中国专家论文精选》。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另有《喝小分子水理疗高血压和冠心病》屡获优秀论文一等奖。此后该品屡获大奖和殊荣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val="en-US" w:eastAsia="zh-CN"/>
        </w:rPr>
        <w:t>。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eastAsia="zh-CN"/>
        </w:rPr>
        <w:t>（详见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nnzk.com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eastAsia="zh-CN"/>
        </w:rPr>
        <w:t>）</w:t>
      </w:r>
    </w:p>
    <w:p>
      <w:pPr>
        <w:ind w:firstLine="480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为什么补水能治全身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多种病？是因人体内细胞内缺水，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eastAsia="zh-CN"/>
        </w:rPr>
        <w:t>细胞内的</w:t>
      </w:r>
      <w:r>
        <w:rPr>
          <w:rFonts w:hint="default" w:ascii="Arial" w:hAnsi="Arial" w:cs="Arial"/>
          <w:b w:val="0"/>
          <w:bCs w:val="0"/>
          <w:sz w:val="24"/>
          <w:szCs w:val="24"/>
          <w:lang w:eastAsia="zh-CN"/>
        </w:rPr>
        <w:t>水本应占重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80～90%，是细胞内第一营养。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细胞缺水就休眠，不代谢工作。所以喝微小水给脱水细胞补水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eastAsia="zh-CN"/>
        </w:rPr>
        <w:t>适合人体生理需要，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治到了细胞的病根，治病于本，医理科学。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eastAsia="zh-CN"/>
        </w:rPr>
        <w:t>细胞为啥会缺水，其中奥秘必须解开。</w:t>
      </w:r>
    </w:p>
    <w:p>
      <w:pPr>
        <w:ind w:firstLine="421"/>
        <w:jc w:val="left"/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highlight w:val="none"/>
          <w:lang w:val="en-US" w:eastAsia="zh-CN"/>
        </w:rPr>
        <w:t>三、</w:t>
      </w:r>
      <w:r>
        <w:rPr>
          <w:rFonts w:hint="eastAsia" w:ascii="黑体" w:hAnsi="黑体" w:eastAsia="黑体" w:cs="黑体"/>
          <w:b/>
          <w:bCs w:val="0"/>
          <w:color w:val="0000FF"/>
          <w:sz w:val="24"/>
          <w:szCs w:val="24"/>
          <w:highlight w:val="none"/>
          <w:lang w:val="en-US" w:eastAsia="zh-CN"/>
        </w:rPr>
        <w:t>细胞膜水通道只吃小分子团水  造成人体内多器官缺水萎缩</w:t>
      </w:r>
    </w:p>
    <w:p>
      <w:pPr>
        <w:ind w:firstLine="421"/>
        <w:jc w:val="left"/>
        <w:rPr>
          <w:rFonts w:hint="eastAsia" w:asciiTheme="minorEastAsia" w:hAnsiTheme="minorEastAsia" w:cstheme="minorEastAsia"/>
          <w:b/>
          <w:bCs/>
          <w:color w:val="0000FF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细胞是生命的基本单位，也是独立的化工厂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eastAsia="zh-CN"/>
        </w:rPr>
        <w:t>。细胞上有水通道、糖通道、脂通道和离子通道。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但细胞常处于脱水状态。因为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德国科学家欧文•内尔和 伯特•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萨克曼研究发现细胞膜上的水通道为2纳米，荣获1991年诺贝尔生物学医学奖</w:t>
      </w:r>
      <w:r>
        <w:rPr>
          <w:rFonts w:hint="eastAsia" w:ascii="楷体" w:hAnsi="楷体" w:eastAsia="楷体"/>
          <w:b/>
          <w:bCs/>
          <w:color w:val="843C0B" w:themeColor="accent2" w:themeShade="80"/>
          <w:sz w:val="24"/>
          <w:szCs w:val="24"/>
        </w:rPr>
        <w:t>[注</w:t>
      </w:r>
      <w:r>
        <w:rPr>
          <w:rFonts w:hint="eastAsia" w:ascii="楷体" w:hAnsi="楷体" w:eastAsia="楷体"/>
          <w:b/>
          <w:bCs/>
          <w:color w:val="843C0B" w:themeColor="accent2" w:themeShade="80"/>
          <w:sz w:val="24"/>
          <w:szCs w:val="24"/>
          <w:lang w:val="en-US" w:eastAsia="zh-CN"/>
        </w:rPr>
        <w:t>1</w:t>
      </w:r>
      <w:r>
        <w:rPr>
          <w:rFonts w:hint="eastAsia" w:ascii="楷体" w:hAnsi="楷体" w:eastAsia="楷体"/>
          <w:b/>
          <w:bCs/>
          <w:color w:val="843C0B" w:themeColor="accent2" w:themeShade="80"/>
          <w:sz w:val="24"/>
          <w:szCs w:val="24"/>
        </w:rPr>
        <w:t>]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。另据美国科学家彼得•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阿格雷和罗德里克•麦金农进一步研究</w:t>
      </w: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</w:rPr>
        <w:t>细胞膜通道，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阿格雷还</w:t>
      </w: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</w:rPr>
        <w:t>拍摄了细胞膜水通道的彩色照片，再次证明水通道为2纳米。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荣获</w:t>
      </w:r>
      <w:r>
        <w:rPr>
          <w:rFonts w:hint="eastAsia" w:ascii="黑体" w:hAnsi="黑体" w:eastAsia="黑体" w:cs="黑体"/>
          <w:b/>
          <w:bCs/>
          <w:color w:val="632423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2003年诺贝尔化学奖</w:t>
      </w:r>
      <w:r>
        <w:rPr>
          <w:rFonts w:hint="eastAsia" w:ascii="楷体" w:hAnsi="楷体" w:eastAsia="楷体"/>
          <w:b/>
          <w:bCs/>
          <w:color w:val="843C0B" w:themeColor="accent2" w:themeShade="80"/>
          <w:sz w:val="24"/>
          <w:szCs w:val="24"/>
        </w:rPr>
        <w:t>[注</w:t>
      </w:r>
      <w:r>
        <w:rPr>
          <w:rFonts w:hint="eastAsia" w:ascii="楷体" w:hAnsi="楷体" w:eastAsia="楷体"/>
          <w:b/>
          <w:bCs/>
          <w:color w:val="843C0B" w:themeColor="accent2" w:themeShade="80"/>
          <w:sz w:val="24"/>
          <w:szCs w:val="24"/>
          <w:lang w:val="en-US" w:eastAsia="zh-CN"/>
        </w:rPr>
        <w:t>2</w:t>
      </w:r>
      <w:r>
        <w:rPr>
          <w:rFonts w:hint="eastAsia" w:ascii="楷体" w:hAnsi="楷体" w:eastAsia="楷体"/>
          <w:b/>
          <w:bCs/>
          <w:color w:val="843C0B" w:themeColor="accent2" w:themeShade="80"/>
          <w:sz w:val="24"/>
          <w:szCs w:val="24"/>
        </w:rPr>
        <w:t>]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。</w:t>
      </w:r>
      <w:r>
        <w:rPr>
          <w:rFonts w:hint="eastAsia" w:ascii="黑体" w:hAnsi="黑体" w:eastAsia="黑体" w:cs="黑体"/>
          <w:b/>
          <w:bCs/>
          <w:color w:val="632423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据此可领悟:根据单个水分子</w:t>
      </w:r>
      <w:r>
        <w:rPr>
          <w:rFonts w:hint="eastAsia" w:asciiTheme="minorEastAsia" w:hAnsiTheme="minorEastAsia" w:cstheme="minorEastAsia"/>
          <w:sz w:val="24"/>
          <w:szCs w:val="24"/>
        </w:rPr>
        <w:t>直径0.198</w:t>
      </w:r>
      <w:r>
        <w:rPr>
          <w:rFonts w:hint="eastAsia" w:ascii="楷体" w:hAnsi="楷体" w:eastAsia="楷体" w:cs="楷体"/>
          <w:sz w:val="24"/>
          <w:szCs w:val="24"/>
        </w:rPr>
        <w:t>～</w:t>
      </w:r>
      <w:r>
        <w:rPr>
          <w:rFonts w:hint="eastAsia" w:asciiTheme="minorEastAsia" w:hAnsiTheme="minorEastAsia" w:cstheme="minorEastAsia"/>
          <w:sz w:val="24"/>
          <w:szCs w:val="24"/>
        </w:rPr>
        <w:t>0.276纳米，细胞能“胞饮”4～6个水分子缔合的小簇团，更大的水分子簇团被</w:t>
      </w: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</w:rPr>
        <w:t>细胞</w:t>
      </w:r>
      <w:r>
        <w:rPr>
          <w:rFonts w:hint="eastAsia" w:asciiTheme="minorEastAsia" w:hAnsiTheme="minorEastAsia" w:cstheme="minorEastAsia"/>
          <w:sz w:val="24"/>
          <w:szCs w:val="24"/>
        </w:rPr>
        <w:t>排斥，使</w:t>
      </w:r>
      <w:r>
        <w:rPr>
          <w:rFonts w:hint="eastAsia" w:asciiTheme="minorEastAsia" w:hAnsiTheme="minorEastAsia" w:cstheme="minorEastAsia"/>
          <w:kern w:val="0"/>
          <w:sz w:val="24"/>
          <w:szCs w:val="24"/>
        </w:rPr>
        <w:t>细胞喝不到足够的</w:t>
      </w:r>
      <w:r>
        <w:rPr>
          <w:rFonts w:hint="eastAsia" w:asciiTheme="minorEastAsia" w:hAnsiTheme="minorEastAsia" w:cstheme="minorEastAsia"/>
          <w:sz w:val="24"/>
          <w:szCs w:val="24"/>
        </w:rPr>
        <w:t>水。</w:t>
      </w:r>
      <w:r>
        <w:rPr>
          <w:rFonts w:hint="eastAsia" w:asciiTheme="minorEastAsia" w:hAnsiTheme="minorEastAsia" w:cstheme="minorEastAsia"/>
          <w:b/>
          <w:bCs/>
          <w:sz w:val="24"/>
          <w:szCs w:val="24"/>
        </w:rPr>
        <w:t>而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</w:rPr>
        <w:t>高中《生物》书上从来都错写为:“水在细胞膜上可自由通过”，这使一般人误认为喝水都可</w:t>
      </w:r>
      <w:ins w:id="0" w:author="Administrator" w:date="2014-10-02T18:07:00Z">
        <w:r>
          <w:rPr>
            <w:rFonts w:ascii="楷体" w:hAnsi="楷体" w:eastAsia="楷体"/>
            <w:b/>
            <w:color w:val="FF0000"/>
            <w:kern w:val="0"/>
            <w:sz w:val="18"/>
            <w:szCs w:val="18"/>
          </w:rPr>
          <w:drawing>
            <wp:anchor distT="0" distB="0" distL="114300" distR="114300" simplePos="0" relativeHeight="3444638720" behindDoc="1" locked="0" layoutInCell="1" allowOverlap="1">
              <wp:simplePos x="0" y="0"/>
              <wp:positionH relativeFrom="column">
                <wp:posOffset>1932305</wp:posOffset>
              </wp:positionH>
              <wp:positionV relativeFrom="paragraph">
                <wp:posOffset>457835</wp:posOffset>
              </wp:positionV>
              <wp:extent cx="1471295" cy="1287780"/>
              <wp:effectExtent l="0" t="0" r="14605" b="7620"/>
              <wp:wrapTight wrapText="bothSides">
                <wp:wrapPolygon>
                  <wp:start x="0" y="0"/>
                  <wp:lineTo x="0" y="21408"/>
                  <wp:lineTo x="21255" y="21408"/>
                  <wp:lineTo x="21255" y="0"/>
                  <wp:lineTo x="0" y="0"/>
                </wp:wrapPolygon>
              </wp:wrapTight>
              <wp:docPr id="4" name="图片 4" descr="200510221553042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图片 4" descr="20051022155304207"/>
                      <pic:cNvPicPr>
                        <a:picLocks noChangeAspect="1"/>
                      </pic:cNvPicPr>
                    </pic:nvPicPr>
                    <pic:blipFill>
                      <a:blip r:embed="rId6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1295" cy="12877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pic:spPr>
                  </pic:pic>
                </a:graphicData>
              </a:graphic>
            </wp:anchor>
          </w:drawing>
        </w:r>
      </w:ins>
      <w:r>
        <w:rPr>
          <w:rFonts w:hint="eastAsia" w:ascii="楷体_GB2312" w:hAnsi="楷体_GB2312" w:eastAsia="楷体_GB2312" w:cs="楷体_GB2312"/>
          <w:color w:val="FF0000"/>
          <w:sz w:val="21"/>
          <w:szCs w:val="21"/>
          <w:lang w:eastAsia="zh-CN"/>
        </w:rPr>
        <w:drawing>
          <wp:anchor distT="0" distB="0" distL="114300" distR="114300" simplePos="0" relativeHeight="2661078016" behindDoc="1" locked="0" layoutInCell="1" allowOverlap="1">
            <wp:simplePos x="0" y="0"/>
            <wp:positionH relativeFrom="page">
              <wp:posOffset>520700</wp:posOffset>
            </wp:positionH>
            <wp:positionV relativeFrom="page">
              <wp:posOffset>987425</wp:posOffset>
            </wp:positionV>
            <wp:extent cx="1779905" cy="1260475"/>
            <wp:effectExtent l="0" t="0" r="10795" b="15875"/>
            <wp:wrapTight wrapText="bothSides">
              <wp:wrapPolygon>
                <wp:start x="0" y="0"/>
                <wp:lineTo x="0" y="21219"/>
                <wp:lineTo x="21269" y="21219"/>
                <wp:lineTo x="21269" y="0"/>
                <wp:lineTo x="0" y="0"/>
              </wp:wrapPolygon>
            </wp:wrapTight>
            <wp:docPr id="12" name="图片 12" descr="1991诺贝尔生理学或医学奖_细胞膜水通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991诺贝尔生理学或医学奖_细胞膜水通道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9905" cy="126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</w:rPr>
        <w:t>以进入细胞，所以</w:t>
      </w:r>
      <w:r>
        <w:rPr>
          <w:rFonts w:hint="eastAsia" w:asciiTheme="minorEastAsia" w:hAnsiTheme="minorEastAsia" w:cstheme="minorEastAsia"/>
          <w:b/>
          <w:bCs/>
          <w:sz w:val="24"/>
          <w:szCs w:val="24"/>
        </w:rPr>
        <w:t>医生误认为细胞内不会缺水，更不知许多病的发病原因是细胞脱水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  <w:t>。医科大学教材《病理生理学》内，把人随着年龄增大，胸腺和脾脏两个重要的免疫器官逐渐变小，产生的免疫细胞越来越少;人到70岁时肝脏减重11～20%等器官萎缩变小，都写成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eastAsia="zh-CN"/>
        </w:rPr>
        <w:t>“原因不详”，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  <w:t>从未写“细胞脱水”是个病因。在《病理学》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内讲细胞损伤的原因，也遗漏了细胞内会缺失了作为笫一营养的水，造成千百年来医生和患</w:t>
      </w:r>
      <w:r>
        <w:rPr>
          <w:rFonts w:hint="eastAsia" w:ascii="黑体" w:hAnsi="黑体" w:eastAsia="黑体" w:cs="黑体"/>
          <w:b/>
          <w:bCs/>
          <w:color w:val="622423"/>
          <w:kern w:val="2"/>
          <w:sz w:val="18"/>
          <w:szCs w:val="18"/>
          <w:lang w:val="en-US" w:eastAsia="zh-CN" w:bidi="ar"/>
        </w:rPr>
        <w:t>图中Gate为城门，即水通道</w:t>
      </w:r>
      <w:r>
        <w:rPr>
          <w:rFonts w:hint="eastAsia" w:ascii="黑体" w:hAnsi="黑体" w:eastAsia="黑体" w:cs="黑体"/>
          <w:b/>
          <w:bCs/>
          <w:color w:val="632423"/>
          <w:sz w:val="18"/>
          <w:szCs w:val="18"/>
        </w:rPr>
        <w:t>[注</w:t>
      </w:r>
      <w:r>
        <w:rPr>
          <w:rFonts w:hint="eastAsia" w:ascii="黑体" w:hAnsi="黑体" w:eastAsia="黑体" w:cs="黑体"/>
          <w:b/>
          <w:bCs/>
          <w:color w:val="632423"/>
          <w:sz w:val="18"/>
          <w:szCs w:val="18"/>
          <w:lang w:val="en-US" w:eastAsia="zh-CN"/>
        </w:rPr>
        <w:t>1</w:t>
      </w:r>
      <w:r>
        <w:rPr>
          <w:rFonts w:hint="eastAsia" w:ascii="黑体" w:hAnsi="黑体" w:eastAsia="黑体" w:cs="黑体"/>
          <w:b/>
          <w:bCs/>
          <w:color w:val="632423"/>
          <w:sz w:val="18"/>
          <w:szCs w:val="18"/>
        </w:rPr>
        <w:t>]</w:t>
      </w:r>
      <w:r>
        <w:rPr>
          <w:rFonts w:hint="eastAsia" w:ascii="黑体" w:hAnsi="黑体" w:eastAsia="黑体" w:cs="黑体"/>
          <w:b/>
          <w:bCs/>
          <w:color w:val="632423"/>
          <w:sz w:val="18"/>
          <w:szCs w:val="18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/>
          <w:bCs/>
          <w:color w:val="632423"/>
          <w:sz w:val="18"/>
          <w:szCs w:val="18"/>
        </w:rPr>
        <w:t>细胞膜上的水通道[注</w:t>
      </w:r>
      <w:r>
        <w:rPr>
          <w:rFonts w:hint="eastAsia" w:ascii="黑体" w:hAnsi="黑体" w:eastAsia="黑体" w:cs="黑体"/>
          <w:b/>
          <w:bCs/>
          <w:color w:val="632423"/>
          <w:sz w:val="18"/>
          <w:szCs w:val="18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color w:val="632423"/>
          <w:sz w:val="18"/>
          <w:szCs w:val="18"/>
        </w:rPr>
        <w:t>]</w:t>
      </w:r>
      <w:r>
        <w:rPr>
          <w:rFonts w:hint="eastAsia" w:ascii="黑体" w:hAnsi="黑体" w:eastAsia="黑体" w:cs="黑体"/>
          <w:b/>
          <w:bCs/>
          <w:color w:val="632423"/>
          <w:sz w:val="18"/>
          <w:szCs w:val="18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者不能治愈上述病症。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  <w:t>当我研究小分子团水和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  <w:t>细胞膜水通道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仅有</w:t>
      </w:r>
      <w:r>
        <w:rPr>
          <w:rFonts w:hint="eastAsia" w:ascii="黑体" w:hAnsi="黑体" w:eastAsia="黑体" w:cs="黑体"/>
          <w:b/>
          <w:bCs/>
          <w:color w:val="632423"/>
          <w:sz w:val="18"/>
          <w:szCs w:val="18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2纳米之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  <w:t>后，便知进出细胞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的水，只能是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  <w:t>4～6个水</w:t>
      </w:r>
      <w:r>
        <w:rPr>
          <w:rFonts w:hint="eastAsia" w:asciiTheme="minorEastAsia" w:hAnsiTheme="minorEastAsia" w:cstheme="minorEastAsia"/>
          <w:sz w:val="24"/>
          <w:szCs w:val="24"/>
        </w:rPr>
        <w:t>分子的小簇团。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细胞内的出水包括多种消化液和汗液等，而进入细胞的</w:t>
      </w:r>
      <w:r>
        <w:rPr>
          <w:rFonts w:hint="eastAsia" w:asciiTheme="minorEastAsia" w:hAnsiTheme="minorEastAsia" w:cstheme="minorEastAsia"/>
          <w:sz w:val="24"/>
          <w:szCs w:val="24"/>
        </w:rPr>
        <w:t>水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常常供不应求，致</w:t>
      </w:r>
      <w:r>
        <w:rPr>
          <w:rFonts w:hint="eastAsia" w:asciiTheme="minorEastAsia" w:hAnsiTheme="minorEastAsia" w:cstheme="minorEastAsia"/>
          <w:sz w:val="24"/>
          <w:szCs w:val="24"/>
        </w:rPr>
        <w:t>入不敷出，日久必脱水，逐渐使多种器官衰弱萎缩而致病，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随着人年龄增大，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细胞缺水病越来越多。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人不论血压高低或正常的健康者，都会因细胞脱水而逐渐患心脑血管病或糖尿病，并因体内缺水使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  <w:t>胸腺和脾脏两个免疫器官逐渐变小，使免疫力降低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eastAsia="zh-CN"/>
        </w:rPr>
        <w:t>，以致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  <w:t>可能患癌症或肺炎病逝。所以，除非生长在长寿村喝天然小分子团水的人，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98%的人皆因体内细胞逐渐脱水，使器官逐渐衰弱萎缩， 而死于细胞缺水病。由于医科大学教材未写过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  <w:t>小分子团水和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  <w:t>细胞膜水通道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，人们患中风或心梗死，尚不知其命丧于细胞缺水病。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如数学家华罗庚和张广厚、航空报国英雄罗阳、笑星侯耀文、高秀敏等均为心源性猝死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。</w:t>
      </w:r>
    </w:p>
    <w:p>
      <w:pPr>
        <w:rPr>
          <w:rFonts w:hint="eastAsia" w:ascii="黑体" w:hAnsi="黑体" w:eastAsia="黑体" w:cs="黑体"/>
          <w:b/>
          <w:bCs w:val="0"/>
          <w:color w:val="0000FF"/>
          <w:sz w:val="24"/>
          <w:szCs w:val="24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color w:val="0000FF"/>
          <w:sz w:val="24"/>
          <w:szCs w:val="24"/>
          <w:highlight w:val="none"/>
          <w:lang w:val="en-US" w:eastAsia="zh-CN"/>
        </w:rPr>
        <w:t>四、排除外因让细胞内糖脂适宜 给脱水细胞补水走向康复</w:t>
      </w:r>
    </w:p>
    <w:p>
      <w:pPr>
        <w:ind w:firstLine="480"/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人产生上述病症的原因分为内外因，外因是多吃主食肉食，使血脂血糖升高，致细胞内糖脂过多，而内因是人体细胞内缺水，使动脉细胞无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“胞吐”，让动脉失去自洁功能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，致动脉粥样硬化甚至产生斑块。所以这样讲病症的病因分为内外因是合理的。对糖尿病人，把多吃主食肉食过多看成外因，以致需分泌胰岛素多，而供给胰岛的小分子团水不能弥补细胞内水的损失，以致胰岛细胞因脱水而衰弱休眠。据此可认为：内因是根本，外因是条件，外因通过内因而起作用。所以当人们排除了多吃少动的外因，选择给脱水细胞补水，使细胞逐渐正常地代谢和分泌，当动脉细胞补水后，细胞恢复“胞吐”而排出废液，自动清洁动脉血管，因而补水能治愈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高低血压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冠心病和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脑动脉粥样硬化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；当胰岛的脱水休眠细胞得到了水，细胞逐渐苏醒，恢复分泌胰岛素，所以在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～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</w:rPr>
        <w:t>10个月内可治愈</w:t>
      </w:r>
      <w:r>
        <w:rPr>
          <w:rFonts w:hint="eastAsia" w:asciiTheme="minorEastAsia" w:hAnsiTheme="minorEastAsia" w:cstheme="minorEastAsia"/>
          <w:b w:val="0"/>
          <w:bCs/>
          <w:color w:val="000000"/>
          <w:sz w:val="24"/>
          <w:szCs w:val="24"/>
          <w:lang w:val="en-US" w:eastAsia="zh-CN"/>
        </w:rPr>
        <w:t>病史14年内的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</w:rPr>
        <w:t>2型糖尿病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；而困扰很多人的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前列腺增生，饮用微小分子团水进入前列腺细胞补水快，一般饮用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2个月减轻，4个月痊愈。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eastAsia="zh-CN"/>
        </w:rPr>
        <w:t>（详见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nnzk.com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eastAsia="zh-CN"/>
        </w:rPr>
        <w:t>）</w:t>
      </w:r>
    </w:p>
    <w:p>
      <w:pPr>
        <w:ind w:firstLine="480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治其它病是什么医理呢？先拿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eastAsia="zh-CN"/>
        </w:rPr>
        <w:t>矽肺病来说，是因为肺泡细胞脱水，不能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“胞吐”，也就是不能排出废液，肺泡不能自洁，粘了粉尘，而患者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喝该水二个月之后，肺泡细胞得到了水，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排出废液，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细胞的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“胞吐”自动清洁了肺泡，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使吐出的痰是灰黑色的，逐渐痊愈。这是人能见到的，容易理解。而肾衰是因为肾小球上沉积了糖脂沉积或药毒性沉积，患者喝该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水后，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肾小球细胞排出废液清洁了肾小球，所以患者饮用该水后，肌酐逐渐下降，使肾衰痊愈；而对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慢性气管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支气管炎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慢性肠炎来说，因为气管和小肠内都有绒毛，绒毛细胞内缺了小分子团水，工作不正常，喝该水后，细胞得到了水很快就好了，两个月内痊愈，表明喝微小分子团水，使脱水细胞正常代谢，产生细胞的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“胞吐”和分泌，细胞健康了，修复了衰弱器官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，人就健康了。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b/>
          <w:bCs/>
          <w:color w:val="0000FF"/>
          <w:sz w:val="24"/>
          <w:szCs w:val="24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highlight w:val="none"/>
          <w:lang w:val="en-US" w:eastAsia="zh-CN"/>
        </w:rPr>
        <w:t>五、喝微小分子团水补养细胞  远离心脑血管病造福人类</w:t>
      </w:r>
    </w:p>
    <w:p>
      <w:pPr>
        <w:numPr>
          <w:ilvl w:val="0"/>
          <w:numId w:val="0"/>
        </w:numPr>
        <w:ind w:firstLine="420" w:firstLineChars="200"/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</w:pPr>
      <w:r>
        <w:drawing>
          <wp:anchor distT="0" distB="0" distL="114300" distR="114300" simplePos="0" relativeHeight="1532547072" behindDoc="1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208915</wp:posOffset>
            </wp:positionV>
            <wp:extent cx="1640205" cy="1254125"/>
            <wp:effectExtent l="0" t="0" r="0" b="0"/>
            <wp:wrapTight wrapText="bothSides">
              <wp:wrapPolygon>
                <wp:start x="0" y="0"/>
                <wp:lineTo x="0" y="21327"/>
                <wp:lineTo x="21324" y="21327"/>
                <wp:lineTo x="21324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40205" cy="1254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drawing>
          <wp:anchor distT="0" distB="0" distL="114300" distR="114300" simplePos="0" relativeHeight="1532548096" behindDoc="1" locked="0" layoutInCell="1" allowOverlap="1">
            <wp:simplePos x="0" y="0"/>
            <wp:positionH relativeFrom="column">
              <wp:posOffset>4575175</wp:posOffset>
            </wp:positionH>
            <wp:positionV relativeFrom="paragraph">
              <wp:posOffset>45720</wp:posOffset>
            </wp:positionV>
            <wp:extent cx="1898015" cy="1297305"/>
            <wp:effectExtent l="0" t="0" r="6985" b="17145"/>
            <wp:wrapTight wrapText="bothSides">
              <wp:wrapPolygon>
                <wp:start x="0" y="0"/>
                <wp:lineTo x="0" y="21251"/>
                <wp:lineTo x="21463" y="21251"/>
                <wp:lineTo x="21463" y="0"/>
                <wp:lineTo x="0" y="0"/>
              </wp:wrapPolygon>
            </wp:wrapTight>
            <wp:docPr id="2" name="图片 2" descr="复件 新华社记者李呻晟釆访彭建平和段慎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复件 新华社记者李呻晟釆访彭建平和段慎之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98015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广大患者饮用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  <w:t>微小分子团水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给脱水细胞补水，治愈了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  <w:t>高低血压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eastAsia="zh-CN"/>
        </w:rPr>
        <w:t>、冠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  <w:t>心病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  <w:t>脑动脉硬化和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2型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  <w:t>糖尿病等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细胞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  <w:t>缺水病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,17年来的病例不胜枚举，说明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细胞缺水病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是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中国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宝贵的科学发现，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  <w:t>各省市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zh-CN"/>
        </w:rPr>
        <w:t>医院和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医生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如尊重事实，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都应当应用该成果治病，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每年可治愈千百万人的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细胞缺水病，将建立丰功伟绩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，推动医学发展。谁不承认和应用，医生自己和他们的父母子   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>新华社记者李坤晟采访彭建平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 xml:space="preserve"> 央视主持人许文馨采访陆江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21"/>
          <w:szCs w:val="21"/>
          <w:lang w:val="en-US" w:eastAsia="zh-CN"/>
        </w:rPr>
        <w:t xml:space="preserve">     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女一样会得各种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细胞缺水病。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21"/>
          <w:szCs w:val="21"/>
          <w:lang w:val="en-US" w:eastAsia="zh-CN"/>
        </w:rPr>
        <w:t xml:space="preserve">                              </w:t>
      </w:r>
    </w:p>
    <w:p>
      <w:pPr>
        <w:numPr>
          <w:ilvl w:val="0"/>
          <w:numId w:val="0"/>
        </w:numPr>
        <w:ind w:firstLine="480"/>
        <w:rPr>
          <w:rFonts w:hint="default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我讲的是千真万确的事实，我公司网站（nnzk.com）[用户反馈]有大量用户的来信、检验单、照片、信封邮票加邮戳都是证据，还有医院临床报告和科技成果鉴定，有新华社记者和央视记者采</w:t>
      </w:r>
      <w:r>
        <w:drawing>
          <wp:anchor distT="0" distB="0" distL="114300" distR="114300" simplePos="0" relativeHeight="1632526336" behindDoc="1" locked="0" layoutInCell="1" allowOverlap="1">
            <wp:simplePos x="0" y="0"/>
            <wp:positionH relativeFrom="column">
              <wp:posOffset>4627880</wp:posOffset>
            </wp:positionH>
            <wp:positionV relativeFrom="paragraph">
              <wp:posOffset>233045</wp:posOffset>
            </wp:positionV>
            <wp:extent cx="1871345" cy="1405255"/>
            <wp:effectExtent l="0" t="0" r="14605" b="0"/>
            <wp:wrapTight wrapText="bothSides">
              <wp:wrapPolygon>
                <wp:start x="0" y="0"/>
                <wp:lineTo x="0" y="21376"/>
                <wp:lineTo x="21329" y="21376"/>
                <wp:lineTo x="21329" y="0"/>
                <wp:lineTo x="0" y="0"/>
              </wp:wrapPolygon>
            </wp:wrapTight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71345" cy="14052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访照片。该产品和发明人得到社会各界的许多荣誉。2012年7月20日央视遨请新华社记者李坤晟，与发明人一道去湖南省湘乡市五里村，釆访该村十多名用户，他们喝该水治愈了冠心病、脑动脉硬化、高低血压和2型糖尿病、湿疹皮炎与中风瘫痪失语等病症，现场拍摄了较多照片作为见证，读者上网也可看到，尊重事实的人应肯定这些是不容置疑的事实。这是个划时代的发现，确可为千百万人造福</w:t>
      </w:r>
      <w:r>
        <w:rPr>
          <w:rFonts w:hint="default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，包括医生自己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、父母和子女</w:t>
      </w:r>
      <w:r>
        <w:rPr>
          <w:rFonts w:hint="default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。没有哪个医生或机构害怕用这种简便的方法来治好病的。因为消除病痛是人所共求。但是一般医生不能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挣脱药物利益链，</w:t>
      </w:r>
      <w:r>
        <w:rPr>
          <w:rFonts w:hint="default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还不能爽快地承认，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仍旧叫患者终身服药</w:t>
      </w:r>
      <w:r>
        <w:rPr>
          <w:rFonts w:hint="default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，患者则应自主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>新华社记者李坤晟采访陆江</w:t>
      </w:r>
    </w:p>
    <w:p>
      <w:pPr>
        <w:numPr>
          <w:ilvl w:val="0"/>
          <w:numId w:val="0"/>
        </w:numPr>
        <w:rPr>
          <w:rFonts w:hint="default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地选择医疗模式，不然，再过千百年靠药物也治不好细胞缺水病。人都希望和追求治好病，没人愿意终身吃不治本的控制病情的药，因为结局都是突患中风或心肌梗塞。</w:t>
      </w:r>
    </w:p>
    <w:p>
      <w:pPr>
        <w:jc w:val="left"/>
        <w:rPr>
          <w:rFonts w:hint="eastAsia" w:ascii="黑体" w:hAnsi="黑体" w:eastAsia="黑体" w:cs="黑体"/>
          <w:b/>
          <w:color w:val="0000FF"/>
          <w:sz w:val="24"/>
          <w:szCs w:val="24"/>
          <w:highlight w:val="none"/>
        </w:rPr>
      </w:pP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highlight w:val="none"/>
        </w:rPr>
        <w:t>六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highlight w:val="none"/>
          <w:lang w:eastAsia="zh-CN"/>
        </w:rPr>
        <w:t>、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highlight w:val="none"/>
        </w:rPr>
        <w:t>喝微小分子团水破解了</w:t>
      </w:r>
      <w:r>
        <w:rPr>
          <w:rFonts w:hint="eastAsia" w:ascii="黑体" w:hAnsi="黑体" w:eastAsia="黑体" w:cs="黑体"/>
          <w:b/>
          <w:color w:val="0000FF"/>
          <w:sz w:val="24"/>
          <w:szCs w:val="24"/>
          <w:highlight w:val="none"/>
        </w:rPr>
        <w:t>高低血压、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highlight w:val="none"/>
        </w:rPr>
        <w:t>冠心病</w:t>
      </w:r>
      <w:r>
        <w:rPr>
          <w:rFonts w:hint="eastAsia" w:ascii="黑体" w:hAnsi="黑体" w:eastAsia="黑体" w:cs="黑体"/>
          <w:b/>
          <w:color w:val="0000FF"/>
          <w:sz w:val="24"/>
          <w:szCs w:val="24"/>
          <w:highlight w:val="none"/>
        </w:rPr>
        <w:t>和糖尿病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highlight w:val="none"/>
        </w:rPr>
        <w:t>难题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FF"/>
          <w:sz w:val="24"/>
          <w:szCs w:val="24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人平常喝普通水，因细胞逐渐脱水致多种器官衰弱萎缩，是形成冠心病、高血压和糖尿病与前列腺增生等细胞缺水病的内因和病根。患者喝微小分子团水后多病同治，无需终生服药，此举使医学难题悄然解决，功在当代，利在千秋。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如厦门市李妙琴72岁，于2015年6月21日来信说:“我于2013年10月购2型离子水瓶，适当调整饮食，饮用三个月后经医院检查，空腹血糖5.82-5.89，餐后血糖为4.85-5.74，而过去我空腹血糖7-8，餐后血糖13-14。我停服降糖药已十个月，血糖很正常，没有不良反应。这是饮用优质(微)小分子团水治好了我的糖尿病。以前我血压190/100，医生嘱咐要终生服降压药，而自从我饮用优质(微)小分子团水后血压也正常了。血压130～140/70～80，真是神了，小分子团水又治好了我的高血压病。不但能治病，还可停服药，这是世界上绝无仅有的，解除了广大患者终生服药的痛苦。”她给儿女又买了三个，说明该发明将代代相传。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b/>
          <w:color w:val="0000FF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河北省石家庄市退休高级工程师程文宝于2015年1月10日来信说：“我68岁，现怀着感恩的心情向您报告:一、我从去年3月开始饮用，两个月后治好了我20余年的高血压病;血脂也正常了，总胆固醇4.1，高密度脂蛋白2.40。二、治好了冠心病，产生了十年来笫一次正常的心电图。饮用3个月后，心慌、气短、后背痛逐渐消失，走路轻快多了，腿脚有劲了。三、治好了老年性前列腺炎，小便通畅了。四、治好了我多年的便秘和痔疮，现在大便又软又顺畅。五、我原来的重度脂肪肝明显好转，体重减轻5kg。我体验到了20年前无病一身轻的感觉。真是返老还童！陆总:千言万语也无法表达我对您的感谢之情！您的发明是对人类健康事业的革命性巨大贡献！应该获得诺贝尔医学奖！”</w:t>
      </w:r>
    </w:p>
    <w:p>
      <w:pPr>
        <w:ind w:firstLine="480" w:firstLineChars="200"/>
        <w:rPr>
          <w:ins w:id="2" w:author="Administrator" w:date="2014-08-31T16:08:00Z"/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又如河北省临城县农民师孟山于2006年11月20日来信说：“我胆固醇高，血脂高，心脑动脉硬化，2型糖尿病，还有慢性胃炎，我邮购卓康离子水瓶饮用优质（微）小分子水半年，胆固醇从5.56降为5.32，甘油三脂从3.24降为1.83，已经正常了。更为可喜的是血糖在正常水平，不吃降糖药了。慢性胃炎也全好了。过去我连作梦都想治好心脑动脉硬化、胆固醇高、血脂高、2型糖尿病、慢性胃炎，现在通过喝小分子水使我这些病全好了。”他觉得太省钱了！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drawing>
          <wp:anchor distT="0" distB="0" distL="114300" distR="114300" simplePos="0" relativeHeight="1532566528" behindDoc="1" locked="0" layoutInCell="1" allowOverlap="1">
            <wp:simplePos x="0" y="0"/>
            <wp:positionH relativeFrom="column">
              <wp:posOffset>4897755</wp:posOffset>
            </wp:positionH>
            <wp:positionV relativeFrom="paragraph">
              <wp:posOffset>219710</wp:posOffset>
            </wp:positionV>
            <wp:extent cx="1542415" cy="1037590"/>
            <wp:effectExtent l="0" t="0" r="635" b="10160"/>
            <wp:wrapTight wrapText="bothSides">
              <wp:wrapPolygon>
                <wp:start x="0" y="0"/>
                <wp:lineTo x="0" y="21018"/>
                <wp:lineTo x="21342" y="21018"/>
                <wp:lineTo x="21342" y="0"/>
                <wp:lineTo x="0" y="0"/>
              </wp:wrapPolygon>
            </wp:wrapTight>
            <wp:docPr id="10" name="图片 10" descr="中国名优产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中国名优产品"/>
                    <pic:cNvPicPr>
                      <a:picLocks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2415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再如甘肃省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金昌市退休公务员潘志山，2007年曾在北京某心血管病医院做搭桥手术，之后因房颤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心动过速，只得在51岁时办病退，冠心病与高血压和糖尿病并存，每天吃药与病痛抗争。五年之后，他购买卓康水瓶，喝微小分子团水一年整，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zh-CN"/>
        </w:rPr>
        <w:t>于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2012年9月来信说：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u w:val="none"/>
          <w:lang w:val="zh-CN"/>
        </w:rPr>
        <w:t>喝了三个月治愈高血压，血压保持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u w:val="none"/>
        </w:rPr>
        <w:t>120/80；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u w:val="none"/>
          <w:lang w:val="zh-CN"/>
        </w:rPr>
        <w:t>十个月后糖尿病痊愈；一年治愈冠心病，经冠脉造影扫描无明显狭窄，颈动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u w:val="none"/>
        </w:rPr>
        <w:t>脉粥样斑块也消除，都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u w:val="none"/>
          <w:lang w:val="zh-CN"/>
        </w:rPr>
        <w:t>无需吃药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u w:val="none"/>
        </w:rPr>
        <w:t>，连前列腺增生、痔疮、风湿性关节炎、胆结石等八种病都消失;加上爱人的低血压和慢性胃炎共十种细胞缺水病都痊愈。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去年，该院某主任医师用电话采访潘先生，潘据实汇报，但主任不相信，潘请他上网站nnzk.com细阅，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该主任看到很多人祛病才相信，并很感动，认为它颠覆了药，而长期吃药不治本，喝微小分子团水向动脉、胰岛、前列腺、直肠、胃和膝关节软骨等衰弱器官脱水细胞，补充了能进入细胞的水，使细胞和器官康复。说明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患者吃药没有治到病根上，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zh-CN"/>
        </w:rPr>
        <w:t>细胞脱水是病之根本，给细胞补水治病的医理是科学的。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(详见:nnzk.com)</w:t>
      </w:r>
    </w:p>
    <w:p>
      <w:pPr>
        <w:ind w:firstLine="482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u w:val="none"/>
        </w:rPr>
        <w:t>人类为了征服冠心病、高低血压和糖尿病，几千年来难以攻克，很多中老年人病痛缠身，未能健康工作到退休年龄，过早地失去生命。中国发现喝微小分子团水治愈上述病症，是对人类健康的历史性贡献。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人若终生服药，当动脉硬化发展，可能患中风或心梗。</w:t>
      </w:r>
    </w:p>
    <w:p>
      <w:pPr>
        <w:rPr>
          <w:rFonts w:hint="eastAsia" w:ascii="黑体" w:hAnsi="黑体" w:eastAsia="黑体" w:cs="黑体"/>
          <w:b/>
          <w:color w:val="0000FF"/>
          <w:sz w:val="24"/>
          <w:szCs w:val="24"/>
          <w:highlight w:val="none"/>
        </w:rPr>
      </w:pPr>
      <w:r>
        <w:rPr>
          <w:rFonts w:hint="eastAsia" w:ascii="黑体" w:hAnsi="黑体" w:eastAsia="黑体" w:cs="黑体"/>
          <w:b/>
          <w:color w:val="0000FF"/>
          <w:sz w:val="24"/>
          <w:szCs w:val="24"/>
          <w:highlight w:val="none"/>
        </w:rPr>
        <w:t>七</w:t>
      </w:r>
      <w:r>
        <w:rPr>
          <w:rFonts w:hint="eastAsia" w:ascii="黑体" w:hAnsi="黑体" w:eastAsia="黑体" w:cs="黑体"/>
          <w:b/>
          <w:color w:val="0000FF"/>
          <w:sz w:val="24"/>
          <w:szCs w:val="24"/>
          <w:highlight w:val="none"/>
          <w:lang w:eastAsia="zh-CN"/>
        </w:rPr>
        <w:t>、</w:t>
      </w:r>
      <w:r>
        <w:rPr>
          <w:rFonts w:hint="eastAsia" w:ascii="黑体" w:hAnsi="黑体" w:eastAsia="黑体" w:cs="黑体"/>
          <w:b/>
          <w:color w:val="0000FF"/>
          <w:sz w:val="24"/>
          <w:szCs w:val="24"/>
          <w:highlight w:val="none"/>
        </w:rPr>
        <w:t>喝微小分子团水逆转器官的衰弱萎缩，使人类长寿的梦想成真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1</w:t>
      </w:r>
      <w:r>
        <w:rPr>
          <w:rFonts w:hint="eastAsia" w:asciiTheme="minorEastAsia" w:hAnsiTheme="minorEastAsia" w:cstheme="minorEastAsia"/>
          <w:bCs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年来，很多用户消除多种病症后，寄来感谢信或锦旗、诗词表示衷心感激，认为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u w:val="none"/>
        </w:rPr>
        <w:t>是一辈子吃药办不到的和从来不敢想的事，创造了奇迹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。如：陕西省洋县退休公务员杨雅栋于2006年8月20日来信说:“我们夫妇二人饮用离子水一年来，身体发生了根本变化，现代医学难以治愈的冠心病、高低血压和糖尿病都治愈了，难道不是奇迹吗？向您表示衷心感谢，您功德无量！”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又如:江苏省如皋市退休公务员汤明智于2006年12月23日来信说:“我73岁，饮用卓康小分子水已一年，几十年的多种顽疾(低血压、血脂血黏度高、心脑动脉硬化、痛风、顽固性便秘、老慢支等)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被小分子水治好，太神奇了！真有相见恨晚之感！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您的创造发明是古今中外前无古人的伟大创举！在医学界具有历史性意义，使人类世世代代的长寿梦想成为现实。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”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湖南省湘乡市退休中学教师段慎之于2012年7月30日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来信说:“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我患低血压，脑动脉硬化严重，头痛、头晕、头胀，医生说千万别中风，我就万分紧张。家人瞒着我，为我准备后事。我从《现代养生》看到广告，买了水瓶喝水一个半月，血压升至120/70，内心很高兴。喝水两个月后，去医院用仪器检查已没问题。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u w:val="none"/>
        </w:rPr>
        <w:t>办法想尽，无药可治的病竟被‘水’治好了，真神奇。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后来体检，我的心、肺、肝、胆、脾、胰、双肾、尿液、血清都正常，胆囊息肉、胆囊炎和慢性支气管炎都溜之大吉了。我深深感谢您，我的救命恩人。”“您完全有资格获诺贝尔奖了。”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anchor distT="0" distB="0" distL="114300" distR="114300" simplePos="0" relativeHeight="1532557312" behindDoc="1" locked="0" layoutInCell="1" allowOverlap="1">
            <wp:simplePos x="0" y="0"/>
            <wp:positionH relativeFrom="column">
              <wp:posOffset>4878070</wp:posOffset>
            </wp:positionH>
            <wp:positionV relativeFrom="paragraph">
              <wp:posOffset>830580</wp:posOffset>
            </wp:positionV>
            <wp:extent cx="1562735" cy="1003300"/>
            <wp:effectExtent l="0" t="0" r="18415" b="6350"/>
            <wp:wrapTight wrapText="bothSides">
              <wp:wrapPolygon>
                <wp:start x="0" y="0"/>
                <wp:lineTo x="0" y="21327"/>
                <wp:lineTo x="21328" y="21327"/>
                <wp:lineTo x="21328" y="0"/>
                <wp:lineTo x="0" y="0"/>
              </wp:wrapPolygon>
            </wp:wrapTight>
            <wp:docPr id="8" name="图片 227" descr="杰出贡献人物证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27" descr="杰出贡献人物证书"/>
                    <pic:cNvPicPr>
                      <a:picLocks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735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江苏省如东县企业主周俊林于2013年3月28日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来信说:“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我满怀感恩之情感谢您这么好的发明，改变了我的人生，使我重新获得健康。我从小身体瘦弱，多年来从头到脚全身是病，20多岁开始就有经常性头痛、头晕、眼花、头胀等毛病。我饮用8个月后症状逐渐减轻，一年多一点症状基本消失，头脑清醒，记忆力加强。我喝（微）小分子水治好我几十年带遗传基因的脑供血不足的病。我原有慢性扁桃体炎、咽喉炎，一着凉就感冒，嗓子就痛，打针吃药也不易好。我从小就有胃病、十二指肠球炎、慢性胃炎、慢性肠炎，便秘，我喝水十天就解决问题，胃肠病全好了。我的前列腺炎有20多年病史，每年吃药二三千至五六千元。这么多年花了多少冤枉钱。我喝水三年多来，从没买过以上各种病的药。我爱人治胆囊炎药也丢进垃圾桶。我的湿疹皮炎全好啦。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u w:val="none"/>
        </w:rPr>
        <w:t>我从心底里感恩您，您是普渡众生的活菩萨。”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患者饮用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微小分子团水之后，祛除了吃药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无法解决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也从未治愈的病痛，圆了他们的梦，于是产生神秘感，称之为“神水”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体现出补水治到了病根，蕴含着一般人未知的科学道理。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b/>
          <w:bCs/>
          <w:color w:val="0000FF"/>
          <w:sz w:val="24"/>
          <w:szCs w:val="24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highlight w:val="none"/>
          <w:lang w:val="en-US" w:eastAsia="zh-CN"/>
        </w:rPr>
        <w:t xml:space="preserve">八、补水节食使细胞代谢正常 康复衰弱器官则祛病增寿  </w:t>
      </w:r>
    </w:p>
    <w:p>
      <w:pPr>
        <w:numPr>
          <w:ilvl w:val="0"/>
          <w:numId w:val="0"/>
        </w:numPr>
        <w:ind w:firstLine="421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有人问：喝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微小分子团水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能保证让每个人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都治好细胞缺水病吗？回答这个问题必须先搞淸，上述这些细胞脱水病，也是细胞糖脂代谢紊乱症，患病之外因是长期多吃主食肉食，每天摄入的热量过剩，餐前不饥，使细胞代谢紊乱，细胞内糖脂过多，致通道闸门关闭，使組织液中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微小分子团水进入不了细胞，细胞不能正常代谢。所以，发明人在使用说明书中关照，不要被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“吃七八分饱”误导，应当节食限食，用“已饥方食”调整主食肉食量，让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微小分子团水进入细胞，才能唤醒脱水休眠细胞逐渐正常地代谢，从而治愈多种细胞缺水病，并修复衰弱器官，而延年益寿。所以患者务必管住嘴，都能治好病。每个医生都可指导患者治愈细胞缺水病，患者也能自觉地管住嘴，以祛病增寿，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则使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  <w:t>中国医学在世界医学中闪耀灿烂的光辉。各位要详细了解请阅我公司网站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nnzk.com,欢迎各位加我做微信好友进一步了解沟通,我的微信号13768308380.</w:t>
      </w:r>
    </w:p>
    <w:p>
      <w:pPr>
        <w:numPr>
          <w:ilvl w:val="0"/>
          <w:numId w:val="0"/>
        </w:numPr>
        <w:ind w:firstLine="421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/>
          <w:color w:val="auto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1"/>
          <w:szCs w:val="21"/>
        </w:rPr>
        <w:drawing>
          <wp:anchor distT="0" distB="0" distL="114300" distR="114300" simplePos="0" relativeHeight="2449129472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28575</wp:posOffset>
            </wp:positionV>
            <wp:extent cx="1183640" cy="856615"/>
            <wp:effectExtent l="0" t="0" r="16510" b="0"/>
            <wp:wrapTight wrapText="bothSides">
              <wp:wrapPolygon>
                <wp:start x="0" y="0"/>
                <wp:lineTo x="0" y="21136"/>
                <wp:lineTo x="21206" y="21136"/>
                <wp:lineTo x="21206" y="0"/>
                <wp:lineTo x="0" y="0"/>
              </wp:wrapPolygon>
            </wp:wrapTight>
            <wp:docPr id="11" name="图片 11" descr="产品照片2012.10.7 008好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产品照片2012.10.7 008好副本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83640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/>
          <w:color w:val="auto"/>
          <w:sz w:val="21"/>
          <w:szCs w:val="21"/>
        </w:rPr>
        <w:t>咨询手机微信号:13768308380，</w:t>
      </w:r>
      <w:r>
        <w:rPr>
          <w:rFonts w:hint="eastAsia" w:ascii="黑体" w:hAnsi="黑体" w:eastAsia="黑体" w:cs="黑体"/>
          <w:b/>
          <w:color w:val="auto"/>
          <w:sz w:val="21"/>
          <w:szCs w:val="21"/>
          <w:lang w:val="en-US" w:eastAsia="zh-CN"/>
        </w:rPr>
        <w:t>QQ:702367364，</w:t>
      </w:r>
      <w:r>
        <w:rPr>
          <w:rFonts w:hint="eastAsia" w:ascii="黑体" w:hAnsi="黑体" w:eastAsia="黑体" w:cs="黑体"/>
          <w:b/>
          <w:color w:val="auto"/>
          <w:sz w:val="21"/>
          <w:szCs w:val="21"/>
        </w:rPr>
        <w:t>详情查阅:nnzk.com，</w:t>
      </w:r>
      <w:r>
        <w:rPr>
          <w:rFonts w:hint="eastAsia" w:ascii="黑体" w:hAnsi="黑体" w:eastAsia="黑体" w:cs="黑体"/>
          <w:b/>
          <w:bCs/>
          <w:color w:val="auto"/>
          <w:sz w:val="21"/>
          <w:szCs w:val="21"/>
        </w:rPr>
        <w:t>或在百度</w:t>
      </w:r>
      <w:r>
        <w:rPr>
          <w:rFonts w:hint="eastAsia" w:ascii="黑体" w:hAnsi="黑体" w:eastAsia="黑体" w:cs="黑体"/>
          <w:color w:val="auto"/>
          <w:sz w:val="21"/>
          <w:szCs w:val="21"/>
        </w:rPr>
        <w:t>、</w:t>
      </w:r>
      <w:r>
        <w:rPr>
          <w:rFonts w:hint="eastAsia" w:ascii="黑体" w:hAnsi="黑体" w:eastAsia="黑体" w:cs="黑体"/>
          <w:b/>
          <w:bCs/>
          <w:color w:val="auto"/>
          <w:sz w:val="21"/>
          <w:szCs w:val="21"/>
        </w:rPr>
        <w:t>搜狗检索“微小分子团水”</w:t>
      </w:r>
      <w:r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  <w:t xml:space="preserve"> 、</w:t>
      </w:r>
      <w:r>
        <w:rPr>
          <w:rFonts w:hint="eastAsia" w:ascii="黑体" w:hAnsi="黑体" w:eastAsia="黑体" w:cs="黑体"/>
          <w:b/>
          <w:bCs/>
          <w:color w:val="auto"/>
          <w:sz w:val="21"/>
          <w:szCs w:val="21"/>
        </w:rPr>
        <w:t>“南宁卓康公司”</w:t>
      </w:r>
      <w:r>
        <w:rPr>
          <w:rFonts w:hint="eastAsia" w:ascii="黑体" w:hAnsi="黑体" w:eastAsia="黑体" w:cs="黑体"/>
          <w:b/>
          <w:bCs/>
          <w:color w:val="auto"/>
          <w:sz w:val="21"/>
          <w:szCs w:val="21"/>
          <w:lang w:eastAsia="zh-CN"/>
        </w:rPr>
        <w:t>、</w:t>
      </w:r>
      <w:r>
        <w:rPr>
          <w:rFonts w:hint="eastAsia" w:ascii="黑体" w:hAnsi="黑体" w:eastAsia="黑体" w:cs="黑体"/>
          <w:b/>
          <w:bCs/>
          <w:color w:val="auto"/>
          <w:sz w:val="21"/>
          <w:szCs w:val="21"/>
        </w:rPr>
        <w:t>“卓康离子水瓶”。退休用2型</w:t>
      </w:r>
      <w:r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  <w:t>18</w:t>
      </w:r>
      <w:r>
        <w:rPr>
          <w:rFonts w:hint="eastAsia" w:ascii="黑体" w:hAnsi="黑体" w:eastAsia="黑体" w:cs="黑体"/>
          <w:b/>
          <w:bCs/>
          <w:color w:val="auto"/>
          <w:sz w:val="21"/>
          <w:szCs w:val="21"/>
        </w:rPr>
        <w:t>00元，便携式5型2</w:t>
      </w:r>
      <w:r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  <w:t>0</w:t>
      </w:r>
      <w:r>
        <w:rPr>
          <w:rFonts w:hint="eastAsia" w:ascii="黑体" w:hAnsi="黑体" w:eastAsia="黑体" w:cs="黑体"/>
          <w:b/>
          <w:bCs/>
          <w:color w:val="auto"/>
          <w:sz w:val="21"/>
          <w:szCs w:val="21"/>
        </w:rPr>
        <w:t>00元，豪华6型2</w:t>
      </w:r>
      <w:r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color w:val="auto"/>
          <w:sz w:val="21"/>
          <w:szCs w:val="21"/>
        </w:rPr>
        <w:t>00元。团购优惠</w:t>
      </w:r>
      <w:r>
        <w:rPr>
          <w:rFonts w:hint="eastAsia" w:ascii="黑体" w:hAnsi="黑体" w:eastAsia="黑体" w:cs="黑体"/>
          <w:b/>
          <w:bCs/>
          <w:color w:val="auto"/>
          <w:sz w:val="21"/>
          <w:szCs w:val="21"/>
          <w:lang w:eastAsia="zh-CN"/>
        </w:rPr>
        <w:t>。</w:t>
      </w:r>
      <w:r>
        <w:rPr>
          <w:rFonts w:hint="eastAsia" w:ascii="黑体" w:hAnsi="黑体" w:eastAsia="黑体" w:cs="黑体"/>
          <w:b/>
          <w:bCs/>
          <w:color w:val="auto"/>
          <w:sz w:val="21"/>
          <w:szCs w:val="21"/>
        </w:rPr>
        <w:t>另加运费。微小水供水器</w:t>
      </w:r>
      <w:r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  <w:t>，适合小区、团体、农林渔业用。</w:t>
      </w:r>
      <w:r>
        <w:rPr>
          <w:rFonts w:hint="eastAsia" w:ascii="黑体" w:hAnsi="黑体" w:eastAsia="黑体" w:cs="黑体"/>
          <w:b/>
          <w:bCs/>
          <w:color w:val="auto"/>
          <w:sz w:val="21"/>
          <w:szCs w:val="21"/>
        </w:rPr>
        <w:t>联系电话</w:t>
      </w:r>
      <w:r>
        <w:rPr>
          <w:rFonts w:hint="eastAsia" w:ascii="黑体" w:hAnsi="黑体" w:eastAsia="黑体" w:cs="黑体"/>
          <w:b/>
          <w:bCs/>
          <w:color w:val="auto"/>
          <w:sz w:val="21"/>
          <w:szCs w:val="21"/>
          <w:lang w:eastAsia="zh-CN"/>
        </w:rPr>
        <w:t>：</w:t>
      </w:r>
      <w:r>
        <w:rPr>
          <w:rFonts w:hint="eastAsia" w:ascii="黑体" w:hAnsi="黑体" w:eastAsia="黑体" w:cs="黑体"/>
          <w:b/>
          <w:color w:val="auto"/>
          <w:sz w:val="21"/>
          <w:szCs w:val="21"/>
        </w:rPr>
        <w:t>0771-3937093，</w:t>
      </w:r>
      <w:r>
        <w:rPr>
          <w:rFonts w:hint="eastAsia" w:ascii="黑体" w:hAnsi="黑体" w:eastAsia="黑体" w:cs="黑体"/>
          <w:b/>
          <w:color w:val="auto"/>
          <w:sz w:val="21"/>
          <w:szCs w:val="21"/>
          <w:lang w:val="en-US" w:eastAsia="zh-CN"/>
        </w:rPr>
        <w:t>2233212，手机号</w:t>
      </w:r>
      <w:r>
        <w:rPr>
          <w:rFonts w:hint="eastAsia" w:ascii="黑体" w:hAnsi="黑体" w:eastAsia="黑体" w:cs="黑体"/>
          <w:b/>
          <w:color w:val="auto"/>
          <w:sz w:val="21"/>
          <w:szCs w:val="21"/>
        </w:rPr>
        <w:t>:13768308380，</w:t>
      </w:r>
      <w:r>
        <w:rPr>
          <w:rFonts w:hint="eastAsia" w:ascii="黑体" w:hAnsi="黑体" w:eastAsia="黑体" w:cs="黑体"/>
          <w:b/>
          <w:color w:val="auto"/>
          <w:sz w:val="21"/>
          <w:szCs w:val="21"/>
          <w:lang w:val="en-US" w:eastAsia="zh-CN"/>
        </w:rPr>
        <w:t>13877173103</w:t>
      </w:r>
    </w:p>
    <w:p>
      <w:pPr>
        <w:rPr>
          <w:rFonts w:hint="eastAsia" w:ascii="黑体" w:hAnsi="黑体" w:eastAsia="黑体" w:cs="黑体"/>
          <w:b/>
          <w:color w:val="auto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z w:val="21"/>
          <w:szCs w:val="21"/>
          <w:lang w:val="en-US" w:eastAsia="zh-CN"/>
        </w:rPr>
        <w:t>地址：广西南宁市秀厢大道东段55号7-1-102，南宁卓康微小水科技有限公司  荣获：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FF0000"/>
          <w:sz w:val="24"/>
          <w:szCs w:val="24"/>
          <w:lang w:val="en-US" w:eastAsia="zh-CN"/>
        </w:rPr>
        <w:t>中国新技术新产品博览会金奖  科技创辉煌 中国年度最具影响力创新成果金奖  中国名优产品 中国消费者名特优品牌 全国质量、服务、信誉AAA品牌  中国著名品牌  中国十大影响力品牌</w:t>
      </w:r>
      <w:r>
        <w:rPr>
          <w:rFonts w:hint="eastAsia" w:ascii="楷体" w:hAnsi="楷体" w:eastAsia="楷体"/>
          <w:b/>
          <w:bCs w:val="0"/>
          <w:color w:val="843C0B" w:themeColor="accent2" w:themeShade="80"/>
          <w:sz w:val="24"/>
          <w:szCs w:val="24"/>
        </w:rPr>
        <w:t xml:space="preserve"> </w:t>
      </w:r>
    </w:p>
    <w:sectPr>
      <w:pgSz w:w="11906" w:h="16838"/>
      <w:pgMar w:top="907" w:right="850" w:bottom="850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40502020204"/>
    <w:charset w:val="00"/>
    <w:family w:val="auto"/>
    <w:pitch w:val="default"/>
    <w:sig w:usb0="00000000" w:usb1="00000000" w:usb2="00000000" w:usb3="00000000" w:csb0="0000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 Math">
    <w:altName w:val="Palatino Linotype"/>
    <w:panose1 w:val="02040503050406030204"/>
    <w:charset w:val="00"/>
    <w:family w:val="auto"/>
    <w:pitch w:val="default"/>
    <w:sig w:usb0="00000000" w:usb1="00000000" w:usb2="00000000" w:usb3="00000000" w:csb0="2000019F" w:csb1="00000000"/>
  </w:font>
  <w:font w:name="@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@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@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@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Adobe 仿宋 Std R">
    <w:altName w:val="仿宋_GB2312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新宋体">
    <w:panose1 w:val="02010609030101010101"/>
    <w:charset w:val="86"/>
    <w:family w:val="swiss"/>
    <w:pitch w:val="default"/>
    <w:sig w:usb0="00000003" w:usb1="080E0000" w:usb2="00000000" w:usb3="00000000" w:csb0="00040001" w:csb1="00000000"/>
  </w:font>
  <w:font w:name="PMingLiU">
    <w:panose1 w:val="02020300000000000000"/>
    <w:charset w:val="88"/>
    <w:family w:val="roman"/>
    <w:pitch w:val="default"/>
    <w:sig w:usb0="00000003" w:usb1="082E0000" w:usb2="00000016" w:usb3="00000000" w:csb0="0010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PMingLiU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Calibri Light">
    <w:altName w:val="Lucida Sans Unicode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@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MS P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MV Boli">
    <w:panose1 w:val="02000500030200090000"/>
    <w:charset w:val="00"/>
    <w:family w:val="auto"/>
    <w:pitch w:val="default"/>
    <w:sig w:usb0="00000000" w:usb1="00000000" w:usb2="00000100" w:usb3="00000000" w:csb0="00000000" w:csb1="00000000"/>
  </w:font>
  <w:font w:name="Sitka Text">
    <w:altName w:val="PMingLiU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华文细黑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stheiti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onospace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Malgun Gothic">
    <w:altName w:val="Gulim"/>
    <w:panose1 w:val="020B0503020000020004"/>
    <w:charset w:val="81"/>
    <w:family w:val="auto"/>
    <w:pitch w:val="default"/>
    <w:sig w:usb0="00000000" w:usb1="00000000" w:usb2="00000012" w:usb3="00000000" w:csb0="0008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Adobe 明體 Std L">
    <w:altName w:val="PMingLiU"/>
    <w:panose1 w:val="02020300000000000000"/>
    <w:charset w:val="88"/>
    <w:family w:val="auto"/>
    <w:pitch w:val="default"/>
    <w:sig w:usb0="00000000" w:usb1="00000000" w:usb2="00000016" w:usb3="00000000" w:csb0="00120005" w:csb1="00000000"/>
  </w:font>
  <w:font w:name="方正魏碑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lucida Grande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Narrow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Book Antiqua">
    <w:altName w:val="Palatino Linotype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593435"/>
    <w:rsid w:val="012E0698"/>
    <w:rsid w:val="01F107A5"/>
    <w:rsid w:val="02170A5B"/>
    <w:rsid w:val="02A9236E"/>
    <w:rsid w:val="046E38FE"/>
    <w:rsid w:val="086A1785"/>
    <w:rsid w:val="0B6B68EF"/>
    <w:rsid w:val="0C9A755C"/>
    <w:rsid w:val="0D8A46EB"/>
    <w:rsid w:val="10CB4946"/>
    <w:rsid w:val="127C03FE"/>
    <w:rsid w:val="15B363CA"/>
    <w:rsid w:val="1D957ECA"/>
    <w:rsid w:val="20AC6DD8"/>
    <w:rsid w:val="21F34B53"/>
    <w:rsid w:val="220B7F04"/>
    <w:rsid w:val="27217CD3"/>
    <w:rsid w:val="2B593435"/>
    <w:rsid w:val="32916F1B"/>
    <w:rsid w:val="41E14B4C"/>
    <w:rsid w:val="435E4E84"/>
    <w:rsid w:val="46866AEC"/>
    <w:rsid w:val="4B6904EA"/>
    <w:rsid w:val="4C1139F0"/>
    <w:rsid w:val="4E323AC4"/>
    <w:rsid w:val="59C61668"/>
    <w:rsid w:val="5DDE39D8"/>
    <w:rsid w:val="628539EF"/>
    <w:rsid w:val="64D5379B"/>
    <w:rsid w:val="66F12085"/>
    <w:rsid w:val="6AAE7CAD"/>
    <w:rsid w:val="6B040E2A"/>
    <w:rsid w:val="6F713A96"/>
    <w:rsid w:val="72AA4412"/>
    <w:rsid w:val="7B9058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file:///C:\Users\ADMINI~1\AppData\Local\Temp\msohtmlclip1\01\clip_image001.jpg" TargetMode="Externa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pn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2017-07-12T21:50:00Z</dcterms:created>
  <dc:creator>Administrator</dc:creator>
  <cp:lastModifiedBy>Administrator</cp:lastModifiedBy>
  <dcterms:modified xsi:type="dcterms:W3CDTF">2017-07-19T01:56:30Z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