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928" w:firstLineChars="600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补水祛除呼吸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、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消化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、排泄等器官的细胞脱水病</w:t>
      </w:r>
    </w:p>
    <w:p>
      <w:pPr>
        <w:ind w:firstLine="2530" w:firstLineChars="1200"/>
        <w:jc w:val="left"/>
        <w:rPr>
          <w:rFonts w:ascii="??_GB2312" w:hAnsi="??_GB2312" w:eastAsia="Times New Roman" w:cs="??_GB2312"/>
          <w:b/>
          <w:bCs/>
        </w:rPr>
      </w:pPr>
      <w:r>
        <w:rPr>
          <w:rFonts w:hint="eastAsia" w:ascii="楷体" w:hAnsi="楷体" w:eastAsia="楷体" w:cs="楷体"/>
          <w:b/>
          <w:bCs/>
        </w:rPr>
        <w:t>陆</w:t>
      </w:r>
      <w:r>
        <w:rPr>
          <w:rFonts w:hint="eastAsia" w:ascii="楷体" w:hAnsi="楷体" w:eastAsia="楷体" w:cs="楷体"/>
          <w:b/>
          <w:bCs/>
          <w:lang w:val="en-US" w:eastAsia="zh-CN"/>
        </w:rPr>
        <w:t xml:space="preserve"> </w:t>
      </w:r>
      <w:r>
        <w:rPr>
          <w:rFonts w:hint="eastAsia" w:ascii="楷体" w:hAnsi="楷体" w:eastAsia="楷体" w:cs="楷体"/>
          <w:b/>
          <w:bCs/>
        </w:rPr>
        <w:t>江</w:t>
      </w:r>
      <w:r>
        <w:rPr>
          <w:rFonts w:hint="eastAsia" w:ascii="楷体" w:hAnsi="楷体" w:eastAsia="楷体" w:cs="楷体"/>
          <w:b/>
          <w:bCs/>
          <w:lang w:val="en-US" w:eastAsia="zh-CN"/>
        </w:rPr>
        <w:t>（</w:t>
      </w:r>
      <w:r>
        <w:rPr>
          <w:rFonts w:hint="eastAsia" w:ascii="楷体" w:hAnsi="楷体" w:eastAsia="楷体" w:cs="楷体"/>
          <w:b/>
          <w:bCs/>
        </w:rPr>
        <w:t>南宁卓康微小水科学研究所，中国 南宁 530001</w:t>
      </w:r>
      <w:r>
        <w:rPr>
          <w:rFonts w:hint="eastAsia" w:ascii="楷体" w:hAnsi="楷体" w:eastAsia="楷体" w:cs="楷体"/>
          <w:b/>
          <w:bCs/>
          <w:lang w:val="en-US" w:eastAsia="zh-CN"/>
        </w:rPr>
        <w:t>）</w:t>
      </w:r>
    </w:p>
    <w:p>
      <w:pPr>
        <w:rPr>
          <w:rFonts w:hint="eastAsia" w:ascii="楷体" w:hAnsi="楷体" w:eastAsia="楷体" w:cs="楷体"/>
          <w:b w:val="0"/>
          <w:bCs w:val="0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 w:val="0"/>
          <w:bCs w:val="0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</w:p>
    <w:p>
      <w:pPr>
        <w:ind w:firstLine="421"/>
        <w:rPr>
          <w:rFonts w:hint="eastAsia" w:ascii="楷体" w:hAnsi="楷体" w:eastAsia="楷体" w:cs="楷体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21"/>
          <w:szCs w:val="21"/>
          <w:lang w:eastAsia="zh-CN"/>
        </w:rPr>
        <w:t>摘要：饮用微小水较快地给</w:t>
      </w:r>
      <w:r>
        <w:rPr>
          <w:rFonts w:hint="eastAsia" w:ascii="楷体" w:hAnsi="楷体" w:eastAsia="楷体" w:cs="楷体"/>
          <w:b w:val="0"/>
          <w:bCs w:val="0"/>
          <w:color w:val="auto"/>
          <w:sz w:val="21"/>
          <w:szCs w:val="21"/>
          <w:lang w:val="en-US" w:eastAsia="zh-CN"/>
        </w:rPr>
        <w:t>脱水休眠细胞补充水份</w:t>
      </w:r>
      <w:r>
        <w:rPr>
          <w:rFonts w:hint="eastAsia" w:ascii="楷体" w:hAnsi="楷体" w:eastAsia="楷体" w:cs="楷体"/>
          <w:b w:val="0"/>
          <w:bCs w:val="0"/>
          <w:color w:val="auto"/>
          <w:sz w:val="21"/>
          <w:szCs w:val="21"/>
          <w:lang w:eastAsia="zh-CN"/>
        </w:rPr>
        <w:t>，</w:t>
      </w:r>
      <w:r>
        <w:rPr>
          <w:rFonts w:hint="eastAsia" w:ascii="楷体" w:hAnsi="楷体" w:eastAsia="楷体" w:cs="楷体"/>
          <w:b w:val="0"/>
          <w:bCs w:val="0"/>
          <w:color w:val="auto"/>
          <w:sz w:val="21"/>
          <w:szCs w:val="21"/>
          <w:lang w:val="en-US" w:eastAsia="zh-CN"/>
        </w:rPr>
        <w:t>使动脉、胰岛和前列腺等器官细胞正常地代谢分泌，不仅治疗冠心病、脑动脉粥样硬化、高低血压和2型糖尿病与前列腺增生等病症，而且可治疗呼吸、消化、排泄器官的慢性细胞脱水病，治病于本，多病同治，说明</w:t>
      </w:r>
      <w:r>
        <w:rPr>
          <w:rFonts w:hint="eastAsia" w:ascii="楷体" w:hAnsi="楷体" w:eastAsia="楷体" w:cs="楷体"/>
          <w:b w:val="0"/>
          <w:bCs w:val="0"/>
          <w:color w:val="auto"/>
          <w:sz w:val="21"/>
          <w:szCs w:val="21"/>
          <w:lang w:eastAsia="zh-CN"/>
        </w:rPr>
        <w:t>人因</w:t>
      </w:r>
      <w:r>
        <w:rPr>
          <w:rFonts w:hint="eastAsia" w:ascii="楷体" w:hAnsi="楷体" w:eastAsia="楷体" w:cs="楷体"/>
          <w:b w:val="0"/>
          <w:bCs w:val="0"/>
          <w:color w:val="auto"/>
          <w:sz w:val="21"/>
          <w:szCs w:val="21"/>
          <w:lang w:val="en-US" w:eastAsia="zh-CN"/>
        </w:rPr>
        <w:t>细胞脱水致病，</w:t>
      </w:r>
      <w:r>
        <w:rPr>
          <w:rFonts w:hint="eastAsia" w:ascii="楷体" w:hAnsi="楷体" w:eastAsia="楷体" w:cs="楷体"/>
          <w:b w:val="0"/>
          <w:bCs w:val="0"/>
          <w:color w:val="auto"/>
          <w:sz w:val="21"/>
          <w:szCs w:val="21"/>
          <w:lang w:eastAsia="zh-CN"/>
        </w:rPr>
        <w:t>给</w:t>
      </w:r>
      <w:r>
        <w:rPr>
          <w:rFonts w:hint="eastAsia" w:ascii="楷体" w:hAnsi="楷体" w:eastAsia="楷体" w:cs="楷体"/>
          <w:b w:val="0"/>
          <w:bCs w:val="0"/>
          <w:color w:val="auto"/>
          <w:sz w:val="21"/>
          <w:szCs w:val="21"/>
          <w:lang w:val="en-US" w:eastAsia="zh-CN"/>
        </w:rPr>
        <w:t>脱水细胞补水是满足生理需要的精准治疗，可防治多种衰弱器官的慢性细胞脱水病，医理科学</w:t>
      </w:r>
      <w:r>
        <w:rPr>
          <w:rFonts w:hint="eastAsia" w:ascii="楷体" w:hAnsi="楷体" w:eastAsia="楷体" w:cs="楷体"/>
          <w:b w:val="0"/>
          <w:bCs w:val="0"/>
          <w:color w:val="auto"/>
          <w:sz w:val="21"/>
          <w:szCs w:val="21"/>
          <w:lang w:eastAsia="zh-CN"/>
        </w:rPr>
        <w:t>。</w:t>
      </w:r>
    </w:p>
    <w:p>
      <w:pPr>
        <w:ind w:firstLine="421"/>
        <w:rPr>
          <w:rFonts w:hint="eastAsia" w:ascii="楷体" w:hAnsi="楷体" w:eastAsia="楷体" w:cs="楷体"/>
          <w:b w:val="0"/>
          <w:bCs w:val="0"/>
          <w:szCs w:val="21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21"/>
          <w:szCs w:val="21"/>
        </w:rPr>
        <w:t>关键词：</w:t>
      </w:r>
      <w:r>
        <w:rPr>
          <w:rFonts w:hint="eastAsia" w:ascii="楷体" w:hAnsi="楷体" w:eastAsia="楷体" w:cs="楷体"/>
          <w:b w:val="0"/>
          <w:bCs w:val="0"/>
          <w:color w:val="auto"/>
          <w:sz w:val="21"/>
          <w:szCs w:val="21"/>
          <w:lang w:val="en-US" w:eastAsia="zh-CN"/>
        </w:rPr>
        <w:t>呼吸、消化、排泄器官</w:t>
      </w:r>
      <w:r>
        <w:rPr>
          <w:rFonts w:hint="eastAsia" w:ascii="楷体" w:hAnsi="楷体" w:eastAsia="楷体" w:cs="楷体"/>
          <w:b w:val="0"/>
          <w:bCs w:val="0"/>
          <w:color w:val="auto"/>
          <w:sz w:val="21"/>
          <w:szCs w:val="21"/>
        </w:rPr>
        <w:t>，</w:t>
      </w:r>
      <w:r>
        <w:rPr>
          <w:rFonts w:hint="eastAsia" w:ascii="楷体" w:hAnsi="楷体" w:eastAsia="楷体" w:cs="楷体"/>
          <w:b w:val="0"/>
          <w:bCs w:val="0"/>
          <w:color w:val="auto"/>
          <w:sz w:val="21"/>
          <w:szCs w:val="21"/>
          <w:lang w:val="zh-CN"/>
        </w:rPr>
        <w:t>细胞脱水病</w:t>
      </w:r>
      <w:r>
        <w:rPr>
          <w:rFonts w:hint="eastAsia" w:ascii="楷体" w:hAnsi="楷体" w:eastAsia="楷体" w:cs="楷体"/>
          <w:b w:val="0"/>
          <w:bCs w:val="0"/>
          <w:szCs w:val="21"/>
        </w:rPr>
        <w:t>，微小水</w:t>
      </w:r>
    </w:p>
    <w:p>
      <w:pPr>
        <w:ind w:firstLine="421"/>
        <w:rPr>
          <w:rFonts w:hint="eastAsia" w:ascii="楷体" w:hAnsi="楷体" w:eastAsia="楷体" w:cs="楷体"/>
          <w:b w:val="0"/>
          <w:bCs w:val="0"/>
          <w:szCs w:val="21"/>
        </w:rPr>
      </w:pPr>
    </w:p>
    <w:p>
      <w:pPr>
        <w:ind w:firstLine="420" w:firstLineChars="200"/>
        <w:jc w:val="left"/>
        <w:rPr>
          <w:rFonts w:hint="eastAsia" w:ascii="宋体" w:hAnsi="宋体" w:cs="宋体"/>
          <w:i w:val="0"/>
          <w:iCs w:val="0"/>
          <w:szCs w:val="21"/>
          <w:lang w:val="en-US" w:eastAsia="zh-CN"/>
        </w:rPr>
      </w:pPr>
      <w:r>
        <w:rPr>
          <w:rFonts w:hint="eastAsia" w:ascii="宋体" w:hAnsi="宋体" w:cs="宋体"/>
          <w:szCs w:val="21"/>
          <w:lang w:eastAsia="zh-CN"/>
        </w:rPr>
        <w:t>人的多种病症因细胞脱水而致，均因体细胞内缺小分子团水。关于小分子团水，大学教材和词典</w:t>
      </w:r>
      <w:ins w:id="0" w:author="Administrator" w:date="2014-10-05T09:44:00Z">
        <w:r>
          <w:rPr>
            <w:rFonts w:hint="eastAsia" w:asciiTheme="minorEastAsia" w:hAnsiTheme="minorEastAsia" w:eastAsiaTheme="minorEastAsia" w:cstheme="minorEastAsia"/>
            <w:sz w:val="21"/>
            <w:szCs w:val="21"/>
          </w:rPr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column">
                <wp:posOffset>4620260</wp:posOffset>
              </wp:positionH>
              <wp:positionV relativeFrom="paragraph">
                <wp:posOffset>259080</wp:posOffset>
              </wp:positionV>
              <wp:extent cx="1824355" cy="415925"/>
              <wp:effectExtent l="0" t="0" r="4445" b="3175"/>
              <wp:wrapTight wrapText="bothSides">
                <wp:wrapPolygon>
                  <wp:start x="0" y="0"/>
                  <wp:lineTo x="0" y="20776"/>
                  <wp:lineTo x="21427" y="20776"/>
                  <wp:lineTo x="21427" y="0"/>
                  <wp:lineTo x="0" y="0"/>
                </wp:wrapPolygon>
              </wp:wrapTight>
              <wp:docPr id="3" name="图片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图片 3"/>
                      <pic:cNvPicPr>
                        <a:picLocks noChangeAspect="1"/>
                      </pic:cNvPicPr>
                    </pic:nvPicPr>
                    <pic:blipFill>
                      <a:blip r:embed="rId4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4355" cy="4159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pic:spPr>
                  </pic:pic>
                </a:graphicData>
              </a:graphic>
            </wp:anchor>
          </w:drawing>
        </w:r>
      </w:ins>
      <w:r>
        <w:rPr>
          <w:rFonts w:hint="eastAsia" w:ascii="宋体" w:hAnsi="宋体" w:cs="宋体"/>
          <w:szCs w:val="21"/>
          <w:lang w:eastAsia="zh-CN"/>
        </w:rPr>
        <w:t>中未写过，</w:t>
      </w:r>
      <w:r>
        <w:rPr>
          <w:rFonts w:hint="eastAsia" w:ascii="宋体" w:hAnsi="宋体" w:eastAsia="宋体" w:cs="宋体"/>
          <w:i w:val="0"/>
          <w:iCs w:val="0"/>
          <w:szCs w:val="21"/>
          <w:lang w:val="en-US" w:eastAsia="zh-CN"/>
        </w:rPr>
        <w:t>许多人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不知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其结抅和用途，</w:t>
      </w:r>
      <w:r>
        <w:rPr>
          <w:rFonts w:hint="eastAsia" w:ascii="宋体" w:hAnsi="宋体" w:cs="宋体"/>
          <w:szCs w:val="21"/>
          <w:lang w:eastAsia="zh-CN"/>
        </w:rPr>
        <w:t>医生和一般人未学过相关知识，许多人置疑它是否存在？中</w:t>
      </w:r>
      <w:r>
        <w:rPr>
          <w:rFonts w:hint="eastAsia" w:ascii="宋体" w:hAnsi="宋体" w:eastAsia="宋体" w:cs="宋体"/>
          <w:i w:val="0"/>
          <w:iCs w:val="0"/>
          <w:szCs w:val="21"/>
          <w:lang w:eastAsia="zh-CN"/>
        </w:rPr>
        <w:t>国科学技术界研究</w:t>
      </w:r>
      <w:r>
        <w:rPr>
          <w:rFonts w:hint="eastAsia" w:ascii="宋体" w:hAnsi="宋体" w:eastAsia="宋体" w:cs="宋体"/>
          <w:i w:val="0"/>
          <w:iCs w:val="0"/>
          <w:szCs w:val="21"/>
        </w:rPr>
        <w:t>小分子团水</w:t>
      </w:r>
      <w:r>
        <w:rPr>
          <w:rFonts w:hint="eastAsia" w:ascii="宋体" w:hAnsi="宋体" w:eastAsia="宋体" w:cs="宋体"/>
          <w:i w:val="0"/>
          <w:iCs w:val="0"/>
          <w:szCs w:val="21"/>
          <w:lang w:val="en-US" w:eastAsia="zh-CN"/>
        </w:rPr>
        <w:t>30多年，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t>2014年1月</w:t>
      </w:r>
      <w:r>
        <w:rPr>
          <w:rFonts w:hint="eastAsia" w:ascii="宋体" w:hAnsi="宋体" w:eastAsia="宋体" w:cs="宋体"/>
          <w:sz w:val="21"/>
          <w:szCs w:val="21"/>
        </w:rPr>
        <w:t>中国科学院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t>用量子仪在世界上首次拍摄到小分子团水的照片，如右图，包括单个水分子结构和由4个水分子组成的水团簇，表明确实存在小分子团水</w:t>
      </w:r>
      <w:r>
        <w:rPr>
          <w:rFonts w:hint="eastAsia" w:ascii="楷体" w:hAnsi="楷体" w:eastAsia="楷体"/>
          <w:b/>
          <w:bCs/>
          <w:i w:val="0"/>
          <w:iCs w:val="0"/>
          <w:color w:val="632423"/>
          <w:sz w:val="18"/>
          <w:szCs w:val="18"/>
        </w:rPr>
        <w:t>[</w:t>
      </w:r>
      <w:r>
        <w:rPr>
          <w:rFonts w:hint="eastAsia" w:ascii="楷体" w:hAnsi="楷体" w:eastAsia="楷体"/>
          <w:b/>
          <w:bCs/>
          <w:i w:val="0"/>
          <w:iCs w:val="0"/>
          <w:color w:val="632423"/>
          <w:sz w:val="18"/>
          <w:szCs w:val="18"/>
          <w:lang w:val="en-US" w:eastAsia="zh-CN"/>
        </w:rPr>
        <w:t>1</w:t>
      </w:r>
      <w:r>
        <w:rPr>
          <w:rFonts w:hint="eastAsia" w:ascii="楷体" w:hAnsi="楷体" w:eastAsia="楷体"/>
          <w:b/>
          <w:bCs/>
          <w:i w:val="0"/>
          <w:iCs w:val="0"/>
          <w:color w:val="632423"/>
          <w:sz w:val="18"/>
          <w:szCs w:val="18"/>
        </w:rPr>
        <w:t>]</w:t>
      </w:r>
      <w:r>
        <w:rPr>
          <w:rFonts w:hint="eastAsia" w:ascii="宋体" w:hAnsi="宋体" w:eastAsia="宋体" w:cs="宋体"/>
          <w:i w:val="0"/>
          <w:iCs w:val="0"/>
          <w:szCs w:val="21"/>
        </w:rPr>
        <w:t>。</w:t>
      </w:r>
      <w:r>
        <w:rPr>
          <w:rFonts w:hint="eastAsia" w:ascii="宋体" w:hAnsi="宋体" w:cs="宋体"/>
          <w:szCs w:val="21"/>
          <w:lang w:eastAsia="zh-CN"/>
        </w:rPr>
        <w:t>我研究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t>小分子团水</w:t>
      </w:r>
      <w:r>
        <w:rPr>
          <w:rFonts w:hint="eastAsia" w:ascii="宋体" w:hAnsi="宋体" w:cs="宋体"/>
          <w:szCs w:val="21"/>
          <w:lang w:val="en-US" w:eastAsia="zh-CN"/>
        </w:rPr>
        <w:t>28年，通过实践和论证，可</w:t>
      </w:r>
      <w:r>
        <w:rPr>
          <w:rFonts w:hint="eastAsia" w:ascii="宋体" w:hAnsi="宋体" w:cs="宋体"/>
          <w:szCs w:val="21"/>
          <w:lang w:eastAsia="zh-CN"/>
        </w:rPr>
        <w:t>肯定饮用微</w:t>
      </w:r>
      <w:r>
        <w:rPr>
          <w:rFonts w:hint="eastAsia" w:ascii="宋体" w:hAnsi="宋体" w:eastAsia="宋体" w:cs="宋体"/>
          <w:i w:val="0"/>
          <w:iCs w:val="0"/>
          <w:szCs w:val="21"/>
        </w:rPr>
        <w:t>小水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能治疗全身许多器官的慢性细胞脱水病，消除许多人的烦恼和病痛，为人造福</w:t>
      </w:r>
      <w:r>
        <w:rPr>
          <w:rFonts w:hint="eastAsia" w:ascii="宋体" w:hAnsi="宋体" w:cs="宋体"/>
          <w:szCs w:val="21"/>
          <w:lang w:eastAsia="zh-CN"/>
        </w:rPr>
        <w:t>。</w:t>
      </w:r>
    </w:p>
    <w:p>
      <w:pPr>
        <w:jc w:val="left"/>
        <w:rPr>
          <w:rFonts w:hint="eastAsia" w:asciiTheme="minorEastAsia" w:hAnsiTheme="minorEastAsia" w:eastAsiaTheme="minorEastAsia" w:cstheme="minorEastAsia"/>
          <w:b/>
          <w:bCs/>
          <w:color w:val="0000FF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FF"/>
          <w:sz w:val="21"/>
          <w:szCs w:val="21"/>
        </w:rPr>
        <w:t>一</w:t>
      </w:r>
      <w:r>
        <w:rPr>
          <w:rFonts w:hint="eastAsia" w:asciiTheme="minorEastAsia" w:hAnsiTheme="minorEastAsia" w:cstheme="minorEastAsia"/>
          <w:b/>
          <w:bCs/>
          <w:color w:val="0000FF"/>
          <w:sz w:val="21"/>
          <w:szCs w:val="21"/>
          <w:lang w:eastAsia="zh-CN"/>
        </w:rPr>
        <w:t>、人体含水量随着年龄增长而逐渐减少，因多种器官细胞脱水逐渐形成了各种慢性细胞脱水病</w:t>
      </w:r>
    </w:p>
    <w:p>
      <w:pPr>
        <w:ind w:firstLine="421"/>
        <w:jc w:val="left"/>
        <w:rPr>
          <w:rFonts w:hint="eastAsia" w:ascii="宋体" w:hAnsi="宋体" w:cs="宋体" w:eastAsiaTheme="minorEastAsia"/>
          <w:i w:val="0"/>
          <w:iCs w:val="0"/>
          <w:szCs w:val="21"/>
          <w:lang w:val="en-US" w:eastAsia="zh-CN"/>
        </w:rPr>
      </w:pPr>
      <w:r>
        <w:rPr>
          <w:rFonts w:hint="eastAsia" w:ascii="宋体" w:hAnsi="宋体" w:cs="宋体"/>
          <w:i w:val="0"/>
          <w:iCs w:val="0"/>
          <w:szCs w:val="21"/>
        </w:rPr>
        <w:t>人在成长中细胞逐渐脱水。初生儿</w:t>
      </w:r>
      <w:r>
        <w:rPr>
          <w:rFonts w:hint="eastAsia" w:ascii="宋体" w:hAnsi="宋体" w:cs="宋体"/>
          <w:i w:val="0"/>
          <w:iCs w:val="0"/>
          <w:szCs w:val="21"/>
          <w:lang w:val="en-US" w:eastAsia="zh-CN"/>
        </w:rPr>
        <w:t>体内</w:t>
      </w:r>
      <w:r>
        <w:rPr>
          <w:rFonts w:hint="eastAsia" w:ascii="宋体" w:hAnsi="宋体" w:cs="宋体"/>
          <w:i w:val="0"/>
          <w:iCs w:val="0"/>
          <w:szCs w:val="21"/>
        </w:rPr>
        <w:t>含水</w:t>
      </w:r>
      <w:r>
        <w:rPr>
          <w:rFonts w:hint="eastAsia" w:ascii="宋体" w:hAnsi="宋体" w:cs="宋体"/>
          <w:i w:val="0"/>
          <w:iCs w:val="0"/>
          <w:szCs w:val="21"/>
          <w:lang w:val="en-US" w:eastAsia="zh-CN"/>
        </w:rPr>
        <w:t>80%，婴儿时含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水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70%，学龄儿童体内含水68%，成人体内含水逐渐减少至65%</w:t>
      </w:r>
      <w:r>
        <w:rPr>
          <w:rFonts w:hint="eastAsia" w:ascii="宋体" w:hAnsi="宋体" w:cs="宋体"/>
          <w:b/>
          <w:bCs/>
          <w:i w:val="0"/>
          <w:iCs w:val="0"/>
          <w:color w:val="843C0B" w:themeColor="accent2" w:themeShade="80"/>
          <w:sz w:val="18"/>
          <w:szCs w:val="18"/>
        </w:rPr>
        <w:t>[</w:t>
      </w:r>
      <w:r>
        <w:rPr>
          <w:rFonts w:hint="eastAsia" w:ascii="宋体" w:hAnsi="宋体" w:cs="宋体"/>
          <w:b/>
          <w:bCs/>
          <w:i w:val="0"/>
          <w:iCs w:val="0"/>
          <w:color w:val="843C0B" w:themeColor="accent2" w:themeShade="80"/>
          <w:sz w:val="18"/>
          <w:szCs w:val="18"/>
          <w:lang w:val="en-US" w:eastAsia="zh-CN"/>
        </w:rPr>
        <w:t>2</w:t>
      </w:r>
      <w:r>
        <w:rPr>
          <w:rFonts w:hint="eastAsia" w:ascii="宋体" w:hAnsi="宋体" w:cs="宋体"/>
          <w:b/>
          <w:bCs/>
          <w:i w:val="0"/>
          <w:iCs w:val="0"/>
          <w:color w:val="843C0B" w:themeColor="accent2" w:themeShade="80"/>
          <w:sz w:val="18"/>
          <w:szCs w:val="18"/>
        </w:rPr>
        <w:t>]</w:t>
      </w:r>
      <w:r>
        <w:rPr>
          <w:rFonts w:hint="eastAsia" w:ascii="宋体" w:hAnsi="宋体" w:cs="宋体"/>
          <w:i w:val="0"/>
          <w:iCs w:val="0"/>
          <w:szCs w:val="21"/>
        </w:rPr>
        <w:t>，老年人细胞内水仍不断减少，使部分细胞逐渐休眠</w:t>
      </w:r>
      <w:r>
        <w:rPr>
          <w:rFonts w:hint="eastAsia" w:ascii="宋体" w:hAnsi="宋体" w:cs="宋体"/>
          <w:i w:val="0"/>
          <w:iCs w:val="0"/>
          <w:szCs w:val="21"/>
          <w:lang w:eastAsia="zh-CN"/>
        </w:rPr>
        <w:t>、凋亡，致</w:t>
      </w:r>
      <w:r>
        <w:rPr>
          <w:rFonts w:hint="eastAsia" w:ascii="宋体" w:hAnsi="宋体" w:cs="宋体"/>
          <w:i w:val="0"/>
          <w:iCs w:val="0"/>
          <w:szCs w:val="21"/>
        </w:rPr>
        <w:t>某些器官衰弱萎缩。细胞内水为何逐渐减少呢</w:t>
      </w:r>
      <w:r>
        <w:rPr>
          <w:rFonts w:hint="eastAsia" w:asciiTheme="minorEastAsia" w:hAnsiTheme="minorEastAsia" w:eastAsiaTheme="minorEastAsia" w:cstheme="minorEastAsia"/>
          <w:i w:val="0"/>
          <w:iCs w:val="0"/>
          <w:szCs w:val="21"/>
        </w:rPr>
        <w:t>？根据生物学研究成果，确认</w:t>
      </w:r>
      <w:r>
        <w:rPr>
          <w:rFonts w:hint="eastAsia" w:ascii="宋体" w:hAnsi="宋体" w:cs="宋体"/>
          <w:i w:val="0"/>
          <w:iCs w:val="0"/>
          <w:szCs w:val="21"/>
        </w:rPr>
        <w:t>细胞膜上有水通道、糖通道、脂通道和离子通道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。近代生理学家有新的发现，</w:t>
      </w:r>
      <w:r>
        <w:rPr>
          <w:rFonts w:hint="eastAsia" w:ascii="宋体" w:hAnsi="宋体" w:eastAsia="宋体" w:cs="宋体"/>
          <w:i w:val="0"/>
          <w:iCs w:val="0"/>
          <w:szCs w:val="21"/>
        </w:rPr>
        <w:t>德国科学家</w:t>
      </w:r>
      <w:r>
        <w:rPr>
          <w:rFonts w:hint="eastAsia" w:asciiTheme="majorEastAsia" w:hAnsiTheme="majorEastAsia" w:eastAsiaTheme="majorEastAsia" w:cstheme="majorEastAsia"/>
          <w:szCs w:val="21"/>
        </w:rPr>
        <w:t>欧文•内尔</w:t>
      </w:r>
      <w:r>
        <w:rPr>
          <w:rFonts w:hint="eastAsia" w:ascii="宋体" w:hAnsi="宋体" w:eastAsia="宋体" w:cs="宋体"/>
          <w:i w:val="0"/>
          <w:iCs w:val="0"/>
          <w:sz w:val="21"/>
          <w:szCs w:val="21"/>
        </w:rPr>
        <w:t>和</w:t>
      </w:r>
      <w:r>
        <w:rPr>
          <w:rFonts w:hint="eastAsia" w:asciiTheme="majorEastAsia" w:hAnsiTheme="majorEastAsia" w:eastAsiaTheme="majorEastAsia" w:cstheme="majorEastAsia"/>
          <w:szCs w:val="21"/>
        </w:rPr>
        <w:t>伯特•萨克曼</w:t>
      </w:r>
      <w:r>
        <w:rPr>
          <w:rFonts w:hint="eastAsia" w:ascii="宋体" w:hAnsi="宋体" w:eastAsia="宋体" w:cs="宋体"/>
          <w:i w:val="0"/>
          <w:iCs w:val="0"/>
          <w:szCs w:val="21"/>
        </w:rPr>
        <w:t>研究发现细胞膜水通道为2</w:t>
      </w:r>
      <w:r>
        <w:rPr>
          <w:rFonts w:hint="eastAsia" w:ascii="宋体" w:hAnsi="宋体" w:eastAsia="宋体" w:cs="宋体"/>
          <w:i w:val="0"/>
          <w:iCs w:val="0"/>
          <w:szCs w:val="21"/>
          <w:lang w:val="en-US" w:eastAsia="zh-CN"/>
        </w:rPr>
        <w:t>nm</w:t>
      </w:r>
      <w:r>
        <w:rPr>
          <w:rFonts w:hint="eastAsia" w:ascii="宋体" w:hAnsi="宋体" w:eastAsia="宋体" w:cs="宋体"/>
          <w:i w:val="0"/>
          <w:iCs w:val="0"/>
          <w:szCs w:val="21"/>
        </w:rPr>
        <w:t>，荣获1991年诺贝尔生物学及医学奖</w:t>
      </w:r>
      <w:r>
        <w:rPr>
          <w:rFonts w:hint="eastAsia" w:ascii="宋体" w:hAnsi="宋体" w:cs="宋体"/>
          <w:b/>
          <w:bCs/>
          <w:i w:val="0"/>
          <w:iCs w:val="0"/>
          <w:color w:val="843C0B" w:themeColor="accent2" w:themeShade="80"/>
          <w:sz w:val="18"/>
          <w:szCs w:val="18"/>
        </w:rPr>
        <w:t>[</w:t>
      </w:r>
      <w:r>
        <w:rPr>
          <w:rFonts w:hint="eastAsia" w:ascii="宋体" w:hAnsi="宋体" w:cs="宋体"/>
          <w:b/>
          <w:bCs/>
          <w:i w:val="0"/>
          <w:iCs w:val="0"/>
          <w:color w:val="843C0B" w:themeColor="accent2" w:themeShade="80"/>
          <w:sz w:val="18"/>
          <w:szCs w:val="18"/>
          <w:lang w:val="en-US" w:eastAsia="zh-CN"/>
        </w:rPr>
        <w:t>3</w:t>
      </w:r>
      <w:r>
        <w:rPr>
          <w:rFonts w:hint="eastAsia" w:ascii="宋体" w:hAnsi="宋体" w:cs="宋体"/>
          <w:b/>
          <w:bCs/>
          <w:i w:val="0"/>
          <w:iCs w:val="0"/>
          <w:color w:val="843C0B" w:themeColor="accent2" w:themeShade="80"/>
          <w:sz w:val="18"/>
          <w:szCs w:val="18"/>
        </w:rPr>
        <w:t>]</w:t>
      </w:r>
      <w:r>
        <w:rPr>
          <w:rFonts w:hint="eastAsia" w:ascii="宋体" w:hAnsi="宋体" w:eastAsia="宋体" w:cs="宋体"/>
          <w:i w:val="0"/>
          <w:iCs w:val="0"/>
          <w:szCs w:val="21"/>
        </w:rPr>
        <w:t>。另据美国科学家</w:t>
      </w:r>
      <w:r>
        <w:rPr>
          <w:rFonts w:hint="eastAsia" w:asciiTheme="majorEastAsia" w:hAnsiTheme="majorEastAsia" w:eastAsiaTheme="majorEastAsia" w:cstheme="majorEastAsia"/>
          <w:szCs w:val="21"/>
        </w:rPr>
        <w:t>彼得•阿格雷和罗德里克•麦金农</w:t>
      </w:r>
      <w:r>
        <w:rPr>
          <w:rFonts w:hint="eastAsia" w:ascii="宋体" w:hAnsi="宋体" w:eastAsia="宋体" w:cs="宋体"/>
          <w:i w:val="0"/>
          <w:iCs w:val="0"/>
          <w:szCs w:val="21"/>
        </w:rPr>
        <w:t>进一步研究</w:t>
      </w:r>
      <w:r>
        <w:rPr>
          <w:rFonts w:hint="eastAsia" w:ascii="宋体" w:hAnsi="宋体" w:eastAsia="宋体" w:cs="宋体"/>
          <w:i w:val="0"/>
          <w:iCs w:val="0"/>
          <w:color w:val="000000"/>
          <w:szCs w:val="21"/>
        </w:rPr>
        <w:t>细胞膜通道，发现糖脂病患者细胞膜上的糖脂通道是关闭的，阿格雷</w:t>
      </w:r>
      <w:r>
        <w:rPr>
          <w:rFonts w:hint="eastAsia" w:ascii="宋体" w:hAnsi="宋体" w:eastAsia="宋体" w:cs="宋体"/>
          <w:i w:val="0"/>
          <w:iCs w:val="0"/>
          <w:szCs w:val="21"/>
        </w:rPr>
        <w:t>还</w:t>
      </w:r>
      <w:r>
        <w:rPr>
          <w:rFonts w:hint="eastAsia" w:ascii="宋体" w:hAnsi="宋体" w:eastAsia="宋体" w:cs="宋体"/>
          <w:i w:val="0"/>
          <w:iCs w:val="0"/>
          <w:color w:val="000000"/>
          <w:szCs w:val="21"/>
        </w:rPr>
        <w:t>拍摄了细胞膜水通道的照片，也证明细胞膜水通道为2</w:t>
      </w:r>
      <w:r>
        <w:rPr>
          <w:rFonts w:hint="eastAsia" w:ascii="宋体" w:hAnsi="宋体" w:eastAsia="宋体" w:cs="宋体"/>
          <w:i w:val="0"/>
          <w:iCs w:val="0"/>
          <w:color w:val="000000"/>
          <w:szCs w:val="21"/>
          <w:lang w:val="en-US" w:eastAsia="zh-CN"/>
        </w:rPr>
        <w:t>nm，</w:t>
      </w:r>
      <w:r>
        <w:rPr>
          <w:rFonts w:hint="eastAsia" w:ascii="宋体" w:hAnsi="宋体" w:eastAsia="宋体" w:cs="宋体"/>
          <w:i w:val="0"/>
          <w:iCs w:val="0"/>
          <w:szCs w:val="21"/>
        </w:rPr>
        <w:t>荣获</w:t>
      </w:r>
      <w:r>
        <w:rPr>
          <w:rFonts w:hint="eastAsia" w:ascii="黑体" w:hAnsi="黑体" w:eastAsia="黑体" w:cs="黑体"/>
          <w:b/>
          <w:bCs/>
          <w:i w:val="0"/>
          <w:iCs w:val="0"/>
          <w:color w:val="632423"/>
          <w:sz w:val="18"/>
          <w:szCs w:val="18"/>
        </w:rPr>
        <w:t xml:space="preserve"> </w:t>
      </w:r>
      <w:r>
        <w:rPr>
          <w:rFonts w:hint="eastAsia" w:ascii="宋体" w:hAnsi="宋体" w:eastAsia="宋体" w:cs="宋体"/>
          <w:i w:val="0"/>
          <w:iCs w:val="0"/>
          <w:szCs w:val="21"/>
        </w:rPr>
        <w:t>2003年诺贝尔化学奖</w:t>
      </w:r>
      <w:r>
        <w:rPr>
          <w:rFonts w:hint="eastAsia" w:ascii="楷体" w:hAnsi="楷体" w:eastAsia="楷体"/>
          <w:b/>
          <w:bCs/>
          <w:i w:val="0"/>
          <w:iCs w:val="0"/>
          <w:color w:val="632423"/>
          <w:sz w:val="18"/>
          <w:szCs w:val="18"/>
        </w:rPr>
        <w:t>[</w:t>
      </w:r>
      <w:r>
        <w:rPr>
          <w:rFonts w:hint="eastAsia" w:ascii="楷体" w:hAnsi="楷体" w:eastAsia="楷体"/>
          <w:b/>
          <w:bCs/>
          <w:i w:val="0"/>
          <w:iCs w:val="0"/>
          <w:color w:val="632423"/>
          <w:sz w:val="18"/>
          <w:szCs w:val="18"/>
          <w:lang w:val="en-US" w:eastAsia="zh-CN"/>
        </w:rPr>
        <w:t>4</w:t>
      </w:r>
      <w:r>
        <w:rPr>
          <w:rFonts w:hint="eastAsia" w:ascii="楷体" w:hAnsi="楷体" w:eastAsia="楷体"/>
          <w:b/>
          <w:bCs/>
          <w:i w:val="0"/>
          <w:iCs w:val="0"/>
          <w:color w:val="632423"/>
          <w:sz w:val="18"/>
          <w:szCs w:val="18"/>
        </w:rPr>
        <w:t>]</w:t>
      </w:r>
      <w:r>
        <w:rPr>
          <w:rFonts w:hint="eastAsia" w:ascii="宋体" w:hAnsi="宋体" w:eastAsia="宋体" w:cs="宋体"/>
          <w:i w:val="0"/>
          <w:iCs w:val="0"/>
          <w:szCs w:val="21"/>
        </w:rPr>
        <w:t>。</w:t>
      </w:r>
      <w:r>
        <w:rPr>
          <w:rFonts w:hint="eastAsia" w:ascii="宋体" w:hAnsi="宋体" w:cs="宋体"/>
          <w:i w:val="0"/>
          <w:iCs w:val="0"/>
          <w:szCs w:val="21"/>
        </w:rPr>
        <w:t>由于</w:t>
      </w:r>
      <w:r>
        <w:rPr>
          <w:rFonts w:hint="eastAsia" w:ascii="宋体" w:hAnsi="宋体" w:eastAsia="宋体" w:cs="宋体"/>
          <w:i w:val="0"/>
          <w:iCs w:val="0"/>
          <w:color w:val="000000"/>
          <w:szCs w:val="21"/>
        </w:rPr>
        <w:t>细胞膜水通道仅为</w:t>
      </w:r>
      <w:r>
        <w:rPr>
          <w:rFonts w:hint="eastAsia" w:ascii="宋体" w:hAnsi="宋体" w:eastAsia="宋体" w:cs="宋体"/>
          <w:i w:val="0"/>
          <w:iCs w:val="0"/>
          <w:color w:val="000000"/>
          <w:szCs w:val="21"/>
          <w:lang w:val="en-US" w:eastAsia="zh-CN"/>
        </w:rPr>
        <w:t>2nm大小，决定了</w:t>
      </w:r>
      <w:r>
        <w:rPr>
          <w:rFonts w:hint="eastAsia" w:ascii="宋体" w:hAnsi="宋体" w:eastAsia="宋体" w:cs="宋体"/>
          <w:i w:val="0"/>
          <w:iCs w:val="0"/>
          <w:szCs w:val="21"/>
        </w:rPr>
        <w:t>进出细胞的只能是</w:t>
      </w:r>
      <w:r>
        <w:rPr>
          <w:rFonts w:hint="eastAsia" w:ascii="宋体" w:hAnsi="宋体" w:eastAsia="宋体" w:cs="宋体"/>
          <w:i w:val="0"/>
          <w:iCs w:val="0"/>
          <w:color w:val="000000"/>
          <w:szCs w:val="21"/>
          <w:lang w:val="en-US" w:eastAsia="zh-CN"/>
        </w:rPr>
        <w:t>小</w:t>
      </w:r>
      <w:r>
        <w:rPr>
          <w:rFonts w:hint="eastAsia" w:ascii="宋体" w:hAnsi="宋体" w:eastAsia="宋体" w:cs="宋体"/>
          <w:i w:val="0"/>
          <w:iCs w:val="0"/>
          <w:szCs w:val="21"/>
        </w:rPr>
        <w:t>分子团水。</w:t>
      </w:r>
      <w:r>
        <w:rPr>
          <w:rFonts w:hint="eastAsia" w:ascii="宋体" w:hAnsi="宋体" w:cs="宋体"/>
          <w:i w:val="0"/>
          <w:iCs w:val="0"/>
          <w:szCs w:val="21"/>
        </w:rPr>
        <w:t>根据</w:t>
      </w:r>
      <w:r>
        <w:rPr>
          <w:rFonts w:hint="eastAsia" w:ascii="宋体" w:hAnsi="宋体" w:eastAsia="宋体" w:cs="宋体"/>
          <w:i w:val="0"/>
          <w:iCs w:val="0"/>
          <w:szCs w:val="21"/>
        </w:rPr>
        <w:t>单个水分子</w:t>
      </w:r>
      <w:r>
        <w:rPr>
          <w:rFonts w:hint="eastAsia" w:ascii="宋体" w:hAnsi="宋体" w:cs="宋体"/>
          <w:i w:val="0"/>
          <w:iCs w:val="0"/>
          <w:szCs w:val="21"/>
        </w:rPr>
        <w:t>直径0.276</w:t>
      </w:r>
      <w:r>
        <w:rPr>
          <w:rFonts w:hint="eastAsia" w:ascii="宋体" w:hAnsi="宋体" w:cs="宋体"/>
          <w:i w:val="0"/>
          <w:iCs w:val="0"/>
          <w:szCs w:val="21"/>
          <w:lang w:val="en-US" w:eastAsia="zh-CN"/>
        </w:rPr>
        <w:t>nm</w:t>
      </w:r>
      <w:r>
        <w:rPr>
          <w:rFonts w:hint="eastAsia" w:ascii="宋体" w:hAnsi="宋体" w:cs="宋体"/>
          <w:i w:val="0"/>
          <w:iCs w:val="0"/>
          <w:szCs w:val="21"/>
        </w:rPr>
        <w:t>计算，细胞膜水通道只能吞噬4～6个水分子缔合的小簇团。而普通水中含有4～6个水分子缔合的小簇团不多，更大的水分子簇团不能进入</w:t>
      </w:r>
      <w:r>
        <w:rPr>
          <w:rFonts w:hint="eastAsia" w:ascii="宋体" w:hAnsi="宋体" w:eastAsia="宋体" w:cs="宋体"/>
          <w:i w:val="0"/>
          <w:iCs w:val="0"/>
          <w:color w:val="000000"/>
          <w:szCs w:val="21"/>
        </w:rPr>
        <w:t>细胞膜水通道，携带细胞吐的废物由</w:t>
      </w:r>
      <w:r>
        <w:rPr>
          <w:rFonts w:hint="eastAsia" w:ascii="宋体" w:hAnsi="宋体" w:cs="宋体"/>
          <w:i w:val="0"/>
          <w:iCs w:val="0"/>
          <w:szCs w:val="21"/>
        </w:rPr>
        <w:t>尿排出。而人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吃进食物，需要分泌唾液、胃液、肠液、胆汁、胰液等各种消化液，并因</w:t>
      </w:r>
      <w:r>
        <w:rPr>
          <w:rFonts w:hint="eastAsia" w:ascii="宋体" w:hAnsi="宋体" w:cs="宋体"/>
          <w:i w:val="0"/>
          <w:iCs w:val="0"/>
          <w:szCs w:val="21"/>
        </w:rPr>
        <w:t>蒸发、汗液、前列腺液</w:t>
      </w:r>
      <w:r>
        <w:rPr>
          <w:rFonts w:hint="eastAsia" w:ascii="宋体" w:hAnsi="宋体" w:cs="宋体"/>
          <w:i w:val="0"/>
          <w:iCs w:val="0"/>
          <w:szCs w:val="21"/>
          <w:lang w:eastAsia="zh-CN"/>
        </w:rPr>
        <w:t>、</w:t>
      </w:r>
      <w:r>
        <w:rPr>
          <w:rFonts w:hint="eastAsia" w:ascii="宋体" w:hAnsi="宋体" w:cs="宋体"/>
          <w:i w:val="0"/>
          <w:iCs w:val="0"/>
          <w:szCs w:val="21"/>
        </w:rPr>
        <w:t>胎儿成长和奶水等，都耗费细胞内的小分子团水，可是普通水中能供给细胞呑噬的利用率低，不能足够弥补细胞因分泌各种小分子团水的消耗，况且人的口渴神经从幼儿到成年，至中老年间不断地萎缩，口渴阈值逐渐提高，人们习惯于被动喝水，不渴不喝水，使某些器官</w:t>
      </w:r>
      <w:r>
        <w:rPr>
          <w:rFonts w:hint="eastAsia" w:ascii="宋体" w:hAnsi="宋体" w:cs="宋体"/>
          <w:i w:val="0"/>
          <w:iCs w:val="0"/>
          <w:kern w:val="0"/>
          <w:szCs w:val="21"/>
        </w:rPr>
        <w:t>细胞吞噬不到足够的</w:t>
      </w:r>
      <w:r>
        <w:rPr>
          <w:rFonts w:hint="eastAsia" w:ascii="宋体" w:hAnsi="宋体" w:cs="宋体"/>
          <w:i w:val="0"/>
          <w:iCs w:val="0"/>
          <w:szCs w:val="21"/>
        </w:rPr>
        <w:t>水，于是细胞内的水</w:t>
      </w:r>
      <w:r>
        <w:rPr>
          <w:rFonts w:hint="eastAsia" w:ascii="宋体" w:hAnsi="宋体" w:cs="宋体"/>
          <w:i w:val="0"/>
          <w:iCs w:val="0"/>
          <w:kern w:val="0"/>
          <w:szCs w:val="21"/>
        </w:rPr>
        <w:t>经常</w:t>
      </w:r>
      <w:r>
        <w:rPr>
          <w:rFonts w:hint="eastAsia" w:ascii="宋体" w:hAnsi="宋体" w:cs="宋体"/>
          <w:i w:val="0"/>
          <w:iCs w:val="0"/>
          <w:szCs w:val="21"/>
        </w:rPr>
        <w:t>入不敷出，随着人的年龄增大，细胞含水率逐渐減少，致部分细胞脱水休眠，使某些器官逐渐衰弱萎缩患病。中国成年人高血压患病率</w:t>
      </w:r>
      <w:r>
        <w:rPr>
          <w:rFonts w:hint="eastAsia" w:ascii="宋体" w:hAnsi="宋体" w:cs="宋体"/>
          <w:i w:val="0"/>
          <w:iCs w:val="0"/>
          <w:szCs w:val="21"/>
          <w:lang w:val="en-US" w:eastAsia="zh-CN"/>
        </w:rPr>
        <w:t>27%，低血压3%，血压不高不低正常者70%，都因体内细胞脱水使动脉失去自洁功能，患动脉粥样硬化而致中风或心梗早逝。</w:t>
      </w:r>
    </w:p>
    <w:p>
      <w:pPr>
        <w:ind w:firstLine="420" w:firstLineChars="2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  <w:lang w:eastAsia="zh-CN"/>
        </w:rPr>
        <w:t>我根据细胞膜水通道和水分子团的大小</w:t>
      </w:r>
      <w:r>
        <w:rPr>
          <w:rFonts w:hint="eastAsia" w:ascii="宋体" w:hAnsi="宋体" w:cs="宋体"/>
          <w:szCs w:val="21"/>
          <w:lang w:val="en-US" w:eastAsia="zh-CN"/>
        </w:rPr>
        <w:t>，认为</w:t>
      </w:r>
      <w:r>
        <w:rPr>
          <w:rFonts w:hint="eastAsia" w:ascii="宋体" w:hAnsi="宋体" w:cs="宋体"/>
          <w:szCs w:val="21"/>
        </w:rPr>
        <w:t>高中《生物》书内写</w:t>
      </w:r>
      <w:r>
        <w:rPr>
          <w:rFonts w:hint="eastAsia" w:ascii="宋体" w:hAnsi="宋体" w:cs="宋体"/>
          <w:szCs w:val="21"/>
          <w:lang w:eastAsia="zh-CN"/>
        </w:rPr>
        <w:t>“细胞膜是透过性膜”和</w:t>
      </w:r>
      <w:r>
        <w:rPr>
          <w:rFonts w:hint="eastAsia" w:ascii="宋体" w:hAnsi="宋体" w:eastAsia="宋体" w:cs="宋体"/>
          <w:szCs w:val="21"/>
        </w:rPr>
        <w:t>“水在细胞膜上可自由通过”不妥。它使医生</w:t>
      </w:r>
      <w:r>
        <w:rPr>
          <w:rFonts w:hint="eastAsia" w:ascii="宋体" w:hAnsi="宋体" w:cs="宋体"/>
          <w:szCs w:val="21"/>
        </w:rPr>
        <w:t>误认为水都可进入细胞，细胞内不会脱水。于是，</w:t>
      </w:r>
      <w:r>
        <w:rPr>
          <w:rFonts w:hint="eastAsia" w:ascii="宋体" w:hAnsi="宋体" w:cs="宋体"/>
          <w:szCs w:val="21"/>
          <w:lang w:eastAsia="zh-CN"/>
        </w:rPr>
        <w:t>医学教材</w:t>
      </w:r>
      <w:r>
        <w:rPr>
          <w:rFonts w:hint="eastAsia" w:ascii="宋体" w:hAnsi="宋体" w:cs="宋体"/>
          <w:szCs w:val="21"/>
        </w:rPr>
        <w:t>《病理生理学》的病因中漏写了细胞脱水，使医生不知人因细胞脱水致病</w:t>
      </w:r>
      <w:r>
        <w:rPr>
          <w:rFonts w:hint="eastAsia" w:ascii="宋体" w:hAnsi="宋体" w:cs="宋体"/>
          <w:szCs w:val="21"/>
          <w:lang w:eastAsia="zh-CN"/>
        </w:rPr>
        <w:t>。而且，医学</w:t>
      </w:r>
      <w:r>
        <w:rPr>
          <w:rFonts w:hint="eastAsia" w:ascii="宋体" w:hAnsi="宋体" w:cs="宋体"/>
          <w:szCs w:val="21"/>
        </w:rPr>
        <w:t>教材中把人的胸腺、脾脏随年龄增大逐渐萎缩，</w:t>
      </w:r>
      <w:r>
        <w:rPr>
          <w:rFonts w:hint="eastAsia" w:ascii="宋体" w:hAnsi="宋体" w:cs="宋体"/>
          <w:szCs w:val="21"/>
          <w:lang w:val="en-US" w:eastAsia="zh-CN"/>
        </w:rPr>
        <w:t>70</w:t>
      </w:r>
      <w:r>
        <w:rPr>
          <w:rFonts w:hint="eastAsia" w:ascii="宋体" w:hAnsi="宋体" w:cs="宋体"/>
          <w:szCs w:val="21"/>
        </w:rPr>
        <w:t>岁人的肝脏缩小11</w:t>
      </w:r>
      <w:r>
        <w:rPr>
          <w:rFonts w:hint="eastAsia" w:ascii="楷体" w:hAnsi="楷体" w:eastAsia="楷体" w:cs="楷体"/>
          <w:szCs w:val="21"/>
        </w:rPr>
        <w:t>～</w:t>
      </w:r>
      <w:r>
        <w:rPr>
          <w:rFonts w:hint="eastAsia" w:ascii="宋体" w:hAnsi="宋体" w:eastAsia="宋体" w:cs="宋体"/>
          <w:szCs w:val="21"/>
        </w:rPr>
        <w:t>20%等，都写成“原因不详”</w:t>
      </w:r>
      <w:r>
        <w:rPr>
          <w:rFonts w:hint="eastAsia" w:ascii="宋体" w:hAnsi="宋体" w:eastAsia="宋体" w:cs="宋体"/>
          <w:szCs w:val="21"/>
          <w:lang w:eastAsia="zh-CN"/>
        </w:rPr>
        <w:t>，避谈多种器官细胞因脫水逐渐衰弱</w:t>
      </w:r>
      <w:r>
        <w:rPr>
          <w:rFonts w:hint="eastAsia" w:ascii="宋体" w:hAnsi="宋体" w:cs="宋体"/>
          <w:szCs w:val="21"/>
        </w:rPr>
        <w:t>萎缩</w:t>
      </w:r>
      <w:r>
        <w:rPr>
          <w:rFonts w:hint="eastAsia" w:ascii="宋体" w:hAnsi="宋体" w:eastAsia="宋体" w:cs="宋体"/>
          <w:szCs w:val="21"/>
          <w:lang w:eastAsia="zh-CN"/>
        </w:rPr>
        <w:t>患病的原因</w:t>
      </w:r>
      <w:r>
        <w:rPr>
          <w:rFonts w:hint="eastAsia" w:ascii="宋体" w:hAnsi="宋体" w:eastAsia="宋体" w:cs="宋体"/>
          <w:szCs w:val="21"/>
        </w:rPr>
        <w:t>。于是</w:t>
      </w:r>
      <w:r>
        <w:rPr>
          <w:rFonts w:hint="eastAsia" w:ascii="宋体" w:hAnsi="宋体" w:cs="宋体"/>
          <w:szCs w:val="21"/>
        </w:rPr>
        <w:t>医生用药来控制病情，而不能治愈因细胞脱水</w:t>
      </w:r>
      <w:r>
        <w:rPr>
          <w:rFonts w:hint="eastAsia" w:ascii="宋体" w:hAnsi="宋体" w:cs="宋体"/>
          <w:i w:val="0"/>
          <w:iCs w:val="0"/>
          <w:szCs w:val="21"/>
        </w:rPr>
        <w:t>逐渐</w:t>
      </w:r>
      <w:r>
        <w:rPr>
          <w:rFonts w:hint="eastAsia" w:ascii="宋体" w:hAnsi="宋体" w:cs="宋体"/>
          <w:szCs w:val="21"/>
        </w:rPr>
        <w:t>形成的心脑血管病和糖尿病。</w:t>
      </w:r>
    </w:p>
    <w:p>
      <w:pPr>
        <w:ind w:firstLine="420" w:firstLineChars="200"/>
        <w:rPr>
          <w:rFonts w:hint="eastAsia" w:asciiTheme="minorEastAsia" w:hAnsiTheme="minorEastAsia" w:cstheme="minorEastAsia"/>
          <w:b w:val="0"/>
          <w:bCs w:val="0"/>
          <w:i w:val="0"/>
          <w:iCs w:val="0"/>
          <w:szCs w:val="21"/>
        </w:rPr>
      </w:pPr>
      <w:r>
        <w:rPr>
          <w:rFonts w:hint="eastAsia" w:ascii="宋体" w:hAnsi="宋体" w:cs="宋体"/>
          <w:i w:val="0"/>
          <w:iCs w:val="0"/>
          <w:szCs w:val="21"/>
        </w:rPr>
        <w:t>人体内主要从大肠取水，十五六岁起因大肠内被夺水而便秘，</w:t>
      </w:r>
      <w:r>
        <w:rPr>
          <w:rFonts w:hint="eastAsia" w:ascii="宋体" w:hAnsi="宋体" w:cs="宋体"/>
          <w:i w:val="0"/>
          <w:iCs w:val="0"/>
          <w:szCs w:val="21"/>
          <w:lang w:val="en-US" w:eastAsia="zh-CN"/>
        </w:rPr>
        <w:t>20岁左右</w:t>
      </w:r>
      <w:r>
        <w:rPr>
          <w:rFonts w:hint="eastAsia" w:ascii="宋体" w:hAnsi="宋体" w:cs="宋体"/>
          <w:i w:val="0"/>
          <w:iCs w:val="0"/>
          <w:szCs w:val="21"/>
        </w:rPr>
        <w:t>患痔疮;成年人因口渴神经逐渐萎缩，口很渴时才喝水，也使体内细胞逐渐脱水，致患慢性胃肠炎</w:t>
      </w:r>
      <w:r>
        <w:rPr>
          <w:rFonts w:hint="eastAsia" w:ascii="宋体" w:hAnsi="宋体" w:cs="宋体"/>
          <w:i w:val="0"/>
          <w:iCs w:val="0"/>
          <w:szCs w:val="21"/>
          <w:lang w:eastAsia="zh-CN"/>
        </w:rPr>
        <w:t>、胆囊炎</w:t>
      </w:r>
      <w:r>
        <w:rPr>
          <w:rFonts w:hint="eastAsia" w:ascii="宋体" w:hAnsi="宋体" w:cs="宋体"/>
          <w:i w:val="0"/>
          <w:iCs w:val="0"/>
          <w:szCs w:val="21"/>
        </w:rPr>
        <w:t>等病症;婚后因前列腺细胞需求小分子团水弥补不足，大分子团水潴留在细胞外形成前列腺增生;并因动脉细胞脱水，大分子团水聚集在外使之增厚，逐渐使动脉失去自洁功能，形成小</w:t>
      </w:r>
      <w:r>
        <w:rPr>
          <w:rFonts w:hint="eastAsia" w:ascii="宋体" w:hAnsi="宋体" w:cs="宋体"/>
          <w:i w:val="0"/>
          <w:iCs w:val="0"/>
          <w:szCs w:val="21"/>
          <w:lang w:eastAsia="zh-CN"/>
        </w:rPr>
        <w:t>、</w:t>
      </w:r>
      <w:r>
        <w:rPr>
          <w:rFonts w:hint="eastAsia" w:ascii="宋体" w:hAnsi="宋体" w:cs="宋体"/>
          <w:i w:val="0"/>
          <w:iCs w:val="0"/>
          <w:szCs w:val="21"/>
        </w:rPr>
        <w:t>中</w:t>
      </w:r>
      <w:r>
        <w:rPr>
          <w:rFonts w:hint="eastAsia" w:ascii="宋体" w:hAnsi="宋体" w:cs="宋体"/>
          <w:i w:val="0"/>
          <w:iCs w:val="0"/>
          <w:szCs w:val="21"/>
          <w:lang w:eastAsia="zh-CN"/>
        </w:rPr>
        <w:t>、大和主</w:t>
      </w:r>
      <w:r>
        <w:rPr>
          <w:rFonts w:hint="eastAsia" w:ascii="宋体" w:hAnsi="宋体" w:cs="宋体"/>
          <w:i w:val="0"/>
          <w:iCs w:val="0"/>
          <w:szCs w:val="21"/>
        </w:rPr>
        <w:t>动脉粥样硬化，而患高低血压、冠心病、脑动脉硬化，还可能因胰岛细胞脱水而患2型糖尿病</w:t>
      </w:r>
      <w:r>
        <w:rPr>
          <w:rFonts w:hint="eastAsia" w:ascii="宋体" w:hAnsi="宋体" w:cs="宋体"/>
          <w:i w:val="0"/>
          <w:iCs w:val="0"/>
          <w:szCs w:val="21"/>
          <w:lang w:val="en-US" w:eastAsia="zh-CN"/>
        </w:rPr>
        <w:t>;并</w:t>
      </w:r>
      <w:r>
        <w:rPr>
          <w:rFonts w:hint="eastAsia" w:ascii="宋体" w:hAnsi="宋体" w:cs="宋体"/>
          <w:i w:val="0"/>
          <w:iCs w:val="0"/>
          <w:szCs w:val="21"/>
        </w:rPr>
        <w:t>因细胞脱水使两个重要的免疫器官胸腺</w:t>
      </w:r>
      <w:r>
        <w:rPr>
          <w:rFonts w:hint="eastAsia" w:ascii="宋体" w:hAnsi="宋体" w:cs="宋体"/>
          <w:i w:val="0"/>
          <w:iCs w:val="0"/>
          <w:szCs w:val="21"/>
          <w:lang w:eastAsia="zh-CN"/>
        </w:rPr>
        <w:t>、脾脏逐渐缩小，致免疫力低下而患癌或肺炎或多器官衰竭，所以</w:t>
      </w:r>
      <w:r>
        <w:rPr>
          <w:rFonts w:hint="eastAsia" w:ascii="宋体" w:hAnsi="宋体" w:cs="宋体"/>
          <w:i w:val="0"/>
          <w:iCs w:val="0"/>
          <w:szCs w:val="21"/>
          <w:lang w:val="en-US" w:eastAsia="zh-CN"/>
        </w:rPr>
        <w:t>90%以上的人</w:t>
      </w:r>
      <w:r>
        <w:rPr>
          <w:rFonts w:hint="eastAsia" w:ascii="宋体" w:hAnsi="宋体" w:cs="宋体"/>
          <w:i w:val="0"/>
          <w:iCs w:val="0"/>
          <w:szCs w:val="21"/>
        </w:rPr>
        <w:t>皆因细胞脱水而衰老和死亡。人患</w:t>
      </w:r>
      <w:r>
        <w:rPr>
          <w:rFonts w:hint="eastAsia" w:asciiTheme="minorEastAsia" w:hAnsiTheme="minorEastAsia" w:cstheme="minorEastAsia"/>
          <w:b w:val="0"/>
          <w:bCs w:val="0"/>
          <w:i w:val="0"/>
          <w:iCs w:val="0"/>
          <w:szCs w:val="21"/>
        </w:rPr>
        <w:t>心脑血管病和糖尿病的外因是多吃主食肉食，摄入热量过多，使血脂升高致动脉粥样硬化，</w:t>
      </w:r>
      <w:r>
        <w:rPr>
          <w:rFonts w:hint="eastAsia" w:asciiTheme="minorEastAsia" w:hAnsiTheme="minorEastAsia" w:cstheme="minorEastAsia"/>
          <w:b w:val="0"/>
          <w:bCs w:val="0"/>
          <w:i w:val="0"/>
          <w:iCs w:val="0"/>
          <w:szCs w:val="21"/>
          <w:lang w:eastAsia="zh-CN"/>
        </w:rPr>
        <w:t>由于</w:t>
      </w:r>
      <w:r>
        <w:rPr>
          <w:rFonts w:hint="eastAsia" w:asciiTheme="minorEastAsia" w:hAnsiTheme="minorEastAsia" w:cstheme="minorEastAsia"/>
          <w:b w:val="0"/>
          <w:bCs w:val="0"/>
          <w:i w:val="0"/>
          <w:iCs w:val="0"/>
          <w:szCs w:val="21"/>
        </w:rPr>
        <w:t>分泌消化液耗费细胞内的小分子团水多，致使体內细胞脱</w:t>
      </w:r>
      <w:r>
        <w:rPr>
          <w:rFonts w:hint="eastAsia" w:ascii="宋体" w:hAnsi="宋体" w:cs="宋体"/>
          <w:i w:val="0"/>
          <w:iCs w:val="0"/>
          <w:szCs w:val="21"/>
        </w:rPr>
        <w:t>水</w:t>
      </w:r>
      <w:r>
        <w:rPr>
          <w:rFonts w:hint="eastAsia" w:ascii="宋体" w:hAnsi="宋体" w:cs="宋体"/>
          <w:i w:val="0"/>
          <w:iCs w:val="0"/>
          <w:szCs w:val="21"/>
          <w:lang w:val="en-US" w:eastAsia="zh-CN"/>
        </w:rPr>
        <w:t>,</w:t>
      </w:r>
      <w:r>
        <w:rPr>
          <w:rFonts w:hint="eastAsia" w:asciiTheme="minorEastAsia" w:hAnsiTheme="minorEastAsia" w:cstheme="minorEastAsia"/>
          <w:b w:val="0"/>
          <w:bCs w:val="0"/>
          <w:i w:val="0"/>
          <w:iCs w:val="0"/>
          <w:szCs w:val="21"/>
        </w:rPr>
        <w:t>形成了病的内因。事物变化的外因是条件，内因是根本，外因通过内因才起作用。</w:t>
      </w:r>
    </w:p>
    <w:p>
      <w:pPr>
        <w:ind w:firstLine="420" w:firstLineChars="200"/>
        <w:rPr>
          <w:rFonts w:hint="eastAsia" w:asciiTheme="minorEastAsia" w:hAnsiTheme="minorEastAsia" w:cstheme="minorEastAsia"/>
          <w:b w:val="0"/>
          <w:bCs w:val="0"/>
          <w:i w:val="0"/>
          <w:iCs w:val="0"/>
          <w:szCs w:val="21"/>
        </w:rPr>
      </w:pPr>
      <w:r>
        <w:rPr>
          <w:rFonts w:hint="eastAsia" w:ascii="宋体" w:hAnsi="宋体" w:cs="宋体"/>
          <w:szCs w:val="21"/>
        </w:rPr>
        <w:t>由于</w:t>
      </w:r>
      <w:r>
        <w:rPr>
          <w:rFonts w:hint="eastAsia" w:ascii="宋体" w:hAnsi="宋体" w:eastAsia="宋体" w:cs="宋体"/>
          <w:szCs w:val="21"/>
        </w:rPr>
        <w:t>让人</w:t>
      </w:r>
      <w:r>
        <w:rPr>
          <w:rFonts w:hint="eastAsia" w:ascii="宋体" w:hAnsi="宋体" w:cs="宋体"/>
          <w:szCs w:val="21"/>
        </w:rPr>
        <w:t>饮用微</w:t>
      </w:r>
      <w:r>
        <w:rPr>
          <w:rFonts w:hint="eastAsia" w:ascii="宋体" w:hAnsi="宋体" w:eastAsia="宋体" w:cs="宋体"/>
          <w:szCs w:val="21"/>
        </w:rPr>
        <w:t>小水给脱水休眠细胞补水</w:t>
      </w:r>
      <w:r>
        <w:rPr>
          <w:rFonts w:hint="eastAsia" w:ascii="宋体" w:hAnsi="宋体" w:cs="宋体"/>
          <w:szCs w:val="21"/>
        </w:rPr>
        <w:t>后，细胞逐渐正常代谢分泌，使动脉恢复自洁功能，逐渐逆转至消除</w:t>
      </w:r>
      <w:r>
        <w:rPr>
          <w:rFonts w:hint="eastAsia" w:ascii="宋体" w:hAnsi="宋体" w:cs="宋体"/>
          <w:i w:val="0"/>
          <w:iCs w:val="0"/>
          <w:szCs w:val="21"/>
        </w:rPr>
        <w:t>动脉粥样硬化，并使衰弱脫水的胰岛细胞康复，正常地分泌胰岛素，治愈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冠心病、脑动脉粥样硬化、高低血压和2型糖尿病与前列腺增生等病症</w:t>
      </w:r>
      <w:r>
        <w:rPr>
          <w:rFonts w:hint="eastAsia" w:ascii="宋体" w:hAnsi="宋体" w:eastAsia="宋体" w:cs="宋体"/>
          <w:szCs w:val="21"/>
        </w:rPr>
        <w:t>，这是有史以来用药不能实现的精准治疗，表明</w:t>
      </w:r>
      <w:r>
        <w:rPr>
          <w:rFonts w:hint="eastAsia" w:ascii="宋体" w:hAnsi="宋体" w:cs="宋体"/>
          <w:szCs w:val="21"/>
        </w:rPr>
        <w:t>细胞脱水是此类病之本因，并使</w:t>
      </w:r>
      <w:r>
        <w:rPr>
          <w:rFonts w:hint="eastAsia" w:asciiTheme="minorEastAsia" w:hAnsiTheme="minorEastAsia" w:cstheme="minorEastAsia"/>
          <w:b w:val="0"/>
          <w:bCs w:val="0"/>
          <w:i w:val="0"/>
          <w:iCs w:val="0"/>
          <w:szCs w:val="21"/>
          <w:lang w:eastAsia="zh-CN"/>
        </w:rPr>
        <w:t>“细胞脱水致病”和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szCs w:val="21"/>
          <w:lang w:eastAsia="zh-CN"/>
        </w:rPr>
        <w:t>“</w:t>
      </w:r>
      <w:r>
        <w:rPr>
          <w:rFonts w:hint="eastAsia" w:ascii="宋体" w:hAnsi="宋体" w:cs="宋体"/>
          <w:szCs w:val="21"/>
        </w:rPr>
        <w:t>给脱水休眠细胞补水祛病</w:t>
      </w:r>
      <w:r>
        <w:rPr>
          <w:rFonts w:hint="default" w:asciiTheme="minorEastAsia" w:hAnsiTheme="minorEastAsia" w:cstheme="minorEastAsia"/>
          <w:b w:val="0"/>
          <w:bCs w:val="0"/>
          <w:i w:val="0"/>
          <w:iCs w:val="0"/>
          <w:szCs w:val="21"/>
          <w:lang w:val="en-US" w:eastAsia="zh-CN"/>
        </w:rPr>
        <w:t>”</w:t>
      </w:r>
      <w:r>
        <w:rPr>
          <w:rFonts w:hint="eastAsia" w:ascii="宋体" w:hAnsi="宋体" w:cs="宋体"/>
          <w:szCs w:val="21"/>
        </w:rPr>
        <w:t>新的病因和医理浮出水面。这</w:t>
      </w:r>
      <w:r>
        <w:rPr>
          <w:rFonts w:hint="default" w:asciiTheme="minorEastAsia" w:hAnsiTheme="minorEastAsia" w:cstheme="minorEastAsia"/>
          <w:b w:val="0"/>
          <w:bCs w:val="0"/>
          <w:i w:val="0"/>
          <w:iCs w:val="0"/>
          <w:szCs w:val="21"/>
          <w:lang w:val="en-US" w:eastAsia="zh-CN"/>
        </w:rPr>
        <w:t>是通过</w:t>
      </w:r>
      <w:r>
        <w:rPr>
          <w:rFonts w:hint="eastAsia" w:asciiTheme="minorEastAsia" w:hAnsiTheme="minorEastAsia" w:cstheme="minorEastAsia"/>
          <w:b w:val="0"/>
          <w:bCs w:val="0"/>
          <w:i w:val="0"/>
          <w:iCs w:val="0"/>
          <w:szCs w:val="21"/>
          <w:lang w:val="en-US" w:eastAsia="zh-CN"/>
        </w:rPr>
        <w:t>18年</w:t>
      </w:r>
      <w:r>
        <w:rPr>
          <w:rFonts w:hint="default" w:asciiTheme="minorEastAsia" w:hAnsiTheme="minorEastAsia" w:cstheme="minorEastAsia"/>
          <w:b w:val="0"/>
          <w:bCs w:val="0"/>
          <w:i w:val="0"/>
          <w:iCs w:val="0"/>
          <w:szCs w:val="21"/>
          <w:lang w:val="en-US" w:eastAsia="zh-CN"/>
        </w:rPr>
        <w:t>实践总结出</w:t>
      </w:r>
      <w:r>
        <w:rPr>
          <w:rFonts w:hint="eastAsia" w:asciiTheme="minorEastAsia" w:hAnsiTheme="minorEastAsia" w:cstheme="minorEastAsia"/>
          <w:b w:val="0"/>
          <w:bCs w:val="0"/>
          <w:i w:val="0"/>
          <w:iCs w:val="0"/>
          <w:szCs w:val="21"/>
          <w:lang w:eastAsia="zh-CN"/>
        </w:rPr>
        <w:t>的客观规律，</w:t>
      </w:r>
      <w:r>
        <w:rPr>
          <w:rFonts w:hint="eastAsia" w:ascii="宋体" w:hAnsi="宋体" w:cs="宋体"/>
          <w:szCs w:val="21"/>
        </w:rPr>
        <w:t>给脱水细胞补水是满足生理需求的举措</w:t>
      </w:r>
      <w:r>
        <w:rPr>
          <w:rFonts w:hint="eastAsia" w:asciiTheme="minorEastAsia" w:hAnsiTheme="minorEastAsia" w:cstheme="minorEastAsia"/>
          <w:b w:val="0"/>
          <w:bCs w:val="0"/>
          <w:i w:val="0"/>
          <w:iCs w:val="0"/>
          <w:szCs w:val="21"/>
          <w:lang w:eastAsia="zh-CN"/>
        </w:rPr>
        <w:t>。我怎会开拓让</w:t>
      </w:r>
      <w:r>
        <w:rPr>
          <w:rFonts w:hint="eastAsia" w:ascii="宋体" w:hAnsi="宋体" w:cs="宋体"/>
          <w:szCs w:val="21"/>
        </w:rPr>
        <w:t>人补水祛病的亊业？</w:t>
      </w:r>
    </w:p>
    <w:p>
      <w:pPr>
        <w:numPr>
          <w:ilvl w:val="0"/>
          <w:numId w:val="0"/>
        </w:numPr>
        <w:rPr>
          <w:rFonts w:asciiTheme="minorEastAsia" w:hAnsiTheme="minorEastAsia" w:cstheme="minorEastAsia"/>
          <w:b/>
          <w:bCs/>
          <w:color w:val="0000FF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FF"/>
          <w:sz w:val="21"/>
          <w:szCs w:val="21"/>
          <w:highlight w:val="none"/>
          <w:lang w:val="en-US" w:eastAsia="zh-CN"/>
        </w:rPr>
        <w:t>二、把水处理成微小水补养脱水休眠细胞，成为符合生理需求的营养，既治好病又</w:t>
      </w:r>
      <w:r>
        <w:rPr>
          <w:rFonts w:hint="eastAsia" w:asciiTheme="minorEastAsia" w:hAnsiTheme="minorEastAsia" w:cstheme="minorEastAsia"/>
          <w:b/>
          <w:bCs/>
          <w:color w:val="0000FF"/>
          <w:sz w:val="21"/>
          <w:szCs w:val="21"/>
        </w:rPr>
        <w:t>延长寿命</w:t>
      </w:r>
    </w:p>
    <w:p>
      <w:pPr>
        <w:ind w:firstLine="480"/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sz w:val="21"/>
          <w:szCs w:val="21"/>
        </w:rPr>
        <w:t>我于1990年因患高血压，想到我的父辈祖辈均因患中风或心梗病逝，心中压力大，我便研究医学，从中国基础医学研究成果和广西巴马长寿村水的分子团小受启发，</w:t>
      </w:r>
      <w:r>
        <w:rPr>
          <w:rFonts w:hint="eastAsia" w:asciiTheme="minorEastAsia" w:hAnsiTheme="minorEastAsia" w:cstheme="minorEastAsia"/>
          <w:bCs/>
          <w:sz w:val="21"/>
          <w:szCs w:val="21"/>
        </w:rPr>
        <w:t>发明了一种饮水器</w:t>
      </w:r>
      <w:r>
        <w:rPr>
          <w:rFonts w:hint="eastAsia" w:asciiTheme="minorEastAsia" w:hAnsiTheme="minorEastAsia" w:cstheme="minorEastAsia"/>
          <w:sz w:val="21"/>
          <w:szCs w:val="21"/>
        </w:rPr>
        <w:t>。该品处理水的物理测试，先釆用紫外光谱透过率，表明处理水电子云层异化程度高，代表离子浓度高，故以离子水瓶为名申请专利。该品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>使用时倒入开水，处理几分钟流下后倒出，</w:t>
      </w:r>
      <w:r>
        <w:rPr>
          <w:rFonts w:hint="eastAsia" w:asciiTheme="minorEastAsia" w:hAnsiTheme="minorEastAsia" w:cstheme="minorEastAsia"/>
          <w:sz w:val="21"/>
          <w:szCs w:val="21"/>
        </w:rPr>
        <w:t>让人们饮用。该品处理水于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2008年经核磁共振半振宽检测</w:t>
      </w:r>
      <w:r>
        <w:rPr>
          <w:rFonts w:hint="eastAsia" w:asciiTheme="minorEastAsia" w:hAnsiTheme="minorEastAsia" w:cstheme="minorEastAsia"/>
          <w:sz w:val="21"/>
          <w:szCs w:val="21"/>
        </w:rPr>
        <w:t>为55.82赫兹，表明是富含微小分子团的离子水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>（简称微小水），其细度优于广西巴马长寿村水</w:t>
      </w: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(61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～</w:t>
      </w: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66赫兹)。</w:t>
      </w:r>
    </w:p>
    <w:p>
      <w:pPr>
        <w:ind w:firstLine="480"/>
        <w:rPr>
          <w:rFonts w:asciiTheme="minorEastAsia" w:hAnsiTheme="minorEastAsia" w:cstheme="minorEastAsia"/>
          <w:b/>
          <w:color w:val="0000FF"/>
          <w:sz w:val="21"/>
          <w:szCs w:val="21"/>
        </w:rPr>
      </w:pPr>
      <w:r>
        <w:rPr>
          <w:rFonts w:hint="eastAsia" w:ascii="楷体" w:hAnsi="楷体" w:eastAsia="楷体" w:cs="楷体"/>
          <w:bCs/>
          <w:sz w:val="21"/>
          <w:szCs w:val="21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4004310</wp:posOffset>
            </wp:positionH>
            <wp:positionV relativeFrom="paragraph">
              <wp:posOffset>26035</wp:posOffset>
            </wp:positionV>
            <wp:extent cx="2459355" cy="1122680"/>
            <wp:effectExtent l="0" t="0" r="17145" b="1270"/>
            <wp:wrapTight wrapText="bothSides">
              <wp:wrapPolygon>
                <wp:start x="0" y="0"/>
                <wp:lineTo x="0" y="21258"/>
                <wp:lineTo x="21416" y="21258"/>
                <wp:lineTo x="21416" y="0"/>
                <wp:lineTo x="0" y="0"/>
              </wp:wrapPolygon>
            </wp:wrapTight>
            <wp:docPr id="8" name="图片 8" descr="两个证件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两个证件图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9355" cy="1122680"/>
                    </a:xfrm>
                    <a:prstGeom prst="rect">
                      <a:avLst/>
                    </a:prstGeom>
                    <a:solidFill>
                      <a:schemeClr val="lt1"/>
                    </a:solidFill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cstheme="minorEastAsia"/>
          <w:sz w:val="21"/>
          <w:szCs w:val="21"/>
        </w:rPr>
        <w:t>该品1993年底送给三家省级医院试用4个月，于1994年4月完成了临床试验</w:t>
      </w:r>
      <w:r>
        <w:rPr>
          <w:rFonts w:hint="eastAsia" w:ascii="宋体" w:hAnsi="宋体" w:cs="宋体"/>
          <w:b/>
          <w:bCs/>
          <w:i w:val="0"/>
          <w:iCs w:val="0"/>
          <w:color w:val="632423"/>
          <w:sz w:val="18"/>
          <w:szCs w:val="18"/>
        </w:rPr>
        <w:t>[</w:t>
      </w:r>
      <w:r>
        <w:rPr>
          <w:rFonts w:hint="eastAsia" w:ascii="宋体" w:hAnsi="宋体" w:cs="宋体"/>
          <w:b/>
          <w:bCs/>
          <w:i w:val="0"/>
          <w:iCs w:val="0"/>
          <w:color w:val="632423"/>
          <w:sz w:val="18"/>
          <w:szCs w:val="18"/>
          <w:lang w:val="en-US" w:eastAsia="zh-CN"/>
        </w:rPr>
        <w:t>5</w:t>
      </w:r>
      <w:r>
        <w:rPr>
          <w:rFonts w:hint="eastAsia" w:ascii="宋体" w:hAnsi="宋体" w:cs="宋体"/>
          <w:b/>
          <w:bCs/>
          <w:i w:val="0"/>
          <w:iCs w:val="0"/>
          <w:color w:val="632423"/>
          <w:sz w:val="18"/>
          <w:szCs w:val="18"/>
        </w:rPr>
        <w:t>]</w:t>
      </w:r>
      <w:r>
        <w:rPr>
          <w:rFonts w:hint="eastAsia" w:asciiTheme="minorEastAsia" w:hAnsiTheme="minorEastAsia" w:cstheme="minorEastAsia"/>
          <w:sz w:val="21"/>
          <w:szCs w:val="21"/>
        </w:rPr>
        <w:t>，日饮水量按一般健康人标准，每千克体重日饮30</w:t>
      </w:r>
      <w:r>
        <w:rPr>
          <w:rFonts w:hint="eastAsia" w:asciiTheme="majorEastAsia" w:hAnsiTheme="majorEastAsia" w:eastAsiaTheme="majorEastAsia" w:cstheme="majorEastAsia"/>
          <w:bCs/>
          <w:sz w:val="21"/>
          <w:szCs w:val="21"/>
        </w:rPr>
        <w:t>～</w:t>
      </w:r>
      <w:r>
        <w:rPr>
          <w:rFonts w:hint="eastAsia" w:asciiTheme="minorEastAsia" w:hAnsiTheme="minorEastAsia" w:cstheme="minorEastAsia"/>
          <w:sz w:val="21"/>
          <w:szCs w:val="21"/>
        </w:rPr>
        <w:t>40毫升。同年8月经北京和广西医学专家鉴定，肯定其疗效：</w:t>
      </w:r>
      <w:r>
        <w:rPr>
          <w:rFonts w:hint="eastAsia" w:asciiTheme="minorEastAsia" w:hAnsiTheme="minorEastAsia" w:cstheme="minorEastAsia"/>
          <w:bCs/>
          <w:sz w:val="21"/>
          <w:szCs w:val="21"/>
        </w:rPr>
        <w:t>“降脂降压效果好”，“能扩大心脑动脉流量，改善心脑电图和微循环”，“对治疗心脑动脉粥样硬化和高血脂、高血压有良好的医疗保健作用”，</w:t>
      </w:r>
      <w:r>
        <w:rPr>
          <w:rFonts w:hint="eastAsia" w:ascii="宋体" w:hAnsi="宋体"/>
          <w:b/>
          <w:bCs/>
          <w:sz w:val="21"/>
          <w:szCs w:val="21"/>
          <w:lang w:eastAsia="zh-CN"/>
        </w:rPr>
        <w:t>“</w:t>
      </w:r>
      <w:r>
        <w:rPr>
          <w:rFonts w:hint="eastAsia" w:ascii="宋体" w:hAnsi="宋体"/>
          <w:b w:val="0"/>
          <w:bCs w:val="0"/>
          <w:sz w:val="21"/>
          <w:szCs w:val="21"/>
          <w:lang w:eastAsia="zh-CN"/>
        </w:rPr>
        <w:t>是一种适合家庭、医院和工作场所使用的优良医疗保健产品。”</w:t>
      </w:r>
      <w:r>
        <w:rPr>
          <w:rFonts w:hint="eastAsia" w:ascii="楷体" w:hAnsi="楷体" w:eastAsia="楷体"/>
          <w:b/>
          <w:bCs/>
          <w:i w:val="0"/>
          <w:iCs w:val="0"/>
          <w:color w:val="632423"/>
          <w:sz w:val="18"/>
          <w:szCs w:val="18"/>
        </w:rPr>
        <w:t>[</w:t>
      </w:r>
      <w:r>
        <w:rPr>
          <w:rFonts w:hint="eastAsia" w:ascii="楷体" w:hAnsi="楷体" w:eastAsia="楷体"/>
          <w:b/>
          <w:bCs/>
          <w:i w:val="0"/>
          <w:iCs w:val="0"/>
          <w:color w:val="632423"/>
          <w:sz w:val="18"/>
          <w:szCs w:val="18"/>
          <w:lang w:val="en-US" w:eastAsia="zh-CN"/>
        </w:rPr>
        <w:t>6</w:t>
      </w:r>
      <w:r>
        <w:rPr>
          <w:rFonts w:hint="eastAsia" w:ascii="楷体" w:hAnsi="楷体" w:eastAsia="楷体"/>
          <w:b/>
          <w:bCs/>
          <w:i w:val="0"/>
          <w:iCs w:val="0"/>
          <w:color w:val="632423"/>
          <w:sz w:val="18"/>
          <w:szCs w:val="18"/>
        </w:rPr>
        <w:t>]</w:t>
      </w:r>
      <w:r>
        <w:rPr>
          <w:rFonts w:hint="eastAsia" w:asciiTheme="minorEastAsia" w:hAnsiTheme="minorEastAsia" w:cstheme="minorEastAsia"/>
          <w:bCs/>
          <w:sz w:val="21"/>
          <w:szCs w:val="21"/>
        </w:rPr>
        <w:t>。1999年获中国发明专利权。次年进入市场，患者购用几个月后，佳音纷至沓来，</w:t>
      </w:r>
      <w:r>
        <w:rPr>
          <w:rFonts w:hint="eastAsia" w:ascii="宋体" w:hAnsi="宋体" w:eastAsia="宋体" w:cs="宋体"/>
          <w:bCs/>
          <w:sz w:val="21"/>
          <w:szCs w:val="21"/>
        </w:rPr>
        <w:t>反映无需打胰岛素或吃降糖降压药</w:t>
      </w:r>
      <w:r>
        <w:rPr>
          <w:rFonts w:hint="eastAsia" w:asciiTheme="minorEastAsia" w:hAnsiTheme="minorEastAsia" w:cstheme="minorEastAsia"/>
          <w:bCs/>
          <w:sz w:val="21"/>
          <w:szCs w:val="21"/>
        </w:rPr>
        <w:t>。</w:t>
      </w:r>
      <w:r>
        <w:rPr>
          <w:rFonts w:hint="eastAsia" w:asciiTheme="majorEastAsia" w:hAnsiTheme="majorEastAsia" w:eastAsiaTheme="majorEastAsia" w:cstheme="majorEastAsia"/>
          <w:bCs/>
          <w:sz w:val="21"/>
          <w:szCs w:val="21"/>
        </w:rPr>
        <w:t>用户们反映能祛除高低血压、冠心病、脑动脉硬化和2型糖尿病等病症，好评不断，赞美为</w:t>
      </w:r>
      <w:r>
        <w:rPr>
          <w:rFonts w:hint="eastAsia" w:ascii="宋体" w:hAnsi="宋体" w:eastAsia="宋体" w:cs="宋体"/>
          <w:bCs/>
          <w:sz w:val="21"/>
          <w:szCs w:val="21"/>
        </w:rPr>
        <w:t>“神水”。</w:t>
      </w:r>
      <w:r>
        <w:rPr>
          <w:rFonts w:hint="eastAsia" w:asciiTheme="minorEastAsia" w:hAnsiTheme="minorEastAsia" w:cstheme="minorEastAsia"/>
          <w:bCs/>
          <w:sz w:val="21"/>
          <w:szCs w:val="21"/>
        </w:rPr>
        <w:t>我的论文《饮用小分子水治疗高血压》、《饮用小分子水有益健康长寿》分别在30多家报刊转载传播，被载入2003年、2004年《当代中国专家论文精选》。另有《喝小分子水理疗高血压和冠心病》屡获优秀论文一等奖</w:t>
      </w:r>
      <w:r>
        <w:rPr>
          <w:rFonts w:hint="eastAsia" w:asciiTheme="minorEastAsia" w:hAnsiTheme="minorEastAsia" w:cstheme="minorEastAsia"/>
          <w:b/>
          <w:sz w:val="21"/>
          <w:szCs w:val="21"/>
        </w:rPr>
        <w:t>。</w:t>
      </w:r>
      <w:r>
        <w:rPr>
          <w:rFonts w:hint="eastAsia" w:asciiTheme="minorEastAsia" w:hAnsiTheme="minorEastAsia" w:cstheme="minorEastAsia"/>
          <w:sz w:val="21"/>
          <w:szCs w:val="21"/>
        </w:rPr>
        <w:t>进而</w:t>
      </w:r>
      <w:r>
        <w:rPr>
          <w:rFonts w:hint="eastAsia" w:asciiTheme="minorEastAsia" w:hAnsiTheme="minorEastAsia" w:cstheme="minorEastAsia"/>
          <w:bCs/>
          <w:sz w:val="21"/>
          <w:szCs w:val="21"/>
        </w:rPr>
        <w:t>我一直研究饮用此水给脱水细胞补水后，对人健康和衰老会产生什么影响。</w:t>
      </w:r>
    </w:p>
    <w:p>
      <w:pPr>
        <w:ind w:firstLine="420" w:firstLineChars="200"/>
        <w:rPr>
          <w:rFonts w:asciiTheme="minorEastAsia" w:hAnsiTheme="minorEastAsia" w:cstheme="minorEastAsia"/>
          <w:bCs/>
          <w:sz w:val="21"/>
          <w:szCs w:val="21"/>
        </w:rPr>
      </w:pPr>
      <w:r>
        <w:rPr>
          <w:rFonts w:hint="eastAsia" w:asciiTheme="minorEastAsia" w:hAnsiTheme="minorEastAsia" w:cstheme="minorEastAsia"/>
          <w:bCs/>
          <w:sz w:val="21"/>
          <w:szCs w:val="21"/>
        </w:rPr>
        <w:t>1</w:t>
      </w:r>
      <w:r>
        <w:rPr>
          <w:rFonts w:hint="eastAsia" w:asciiTheme="minorEastAsia" w:hAnsiTheme="minorEastAsia" w:cstheme="minorEastAsia"/>
          <w:bCs/>
          <w:sz w:val="21"/>
          <w:szCs w:val="21"/>
          <w:lang w:val="en-US" w:eastAsia="zh-CN"/>
        </w:rPr>
        <w:t>8</w:t>
      </w:r>
      <w:r>
        <w:rPr>
          <w:rFonts w:hint="eastAsia" w:asciiTheme="minorEastAsia" w:hAnsiTheme="minorEastAsia" w:cstheme="minorEastAsia"/>
          <w:bCs/>
          <w:sz w:val="21"/>
          <w:szCs w:val="21"/>
        </w:rPr>
        <w:t>年来我对用户疗效跟踪调查，据各地用户反馈：饮用后改善体内生化作用，升高血高密度脂蛋白，减轻至消除动脉粥样硬化，高血压患者饮用2～4个月，逐渐减药至停药，症状消除，不再服药，血压正常，一般2～4个月治愈高血压; 脑动脉硬化患者饮用2～4个月痊愈，消除头晕、头痛、头胀等症状；冠心病人饮用3～5个月，消除心痛、胸闷、早搏、房颤、心绞痛等症状，一年左右祛除冠心病，</w:t>
      </w:r>
      <w:r>
        <w:rPr>
          <w:rFonts w:hint="eastAsia" w:asciiTheme="minorEastAsia" w:hAnsiTheme="minorEastAsia" w:cstheme="minorEastAsia"/>
          <w:bCs/>
          <w:color w:val="000000"/>
          <w:sz w:val="21"/>
          <w:szCs w:val="21"/>
        </w:rPr>
        <w:t>经冠脉造影扫描无明显狭窄，颈动脉粥样斑块消失，冠心病痊愈;病史14年内的2型糖尿病人饮用3</w:t>
      </w:r>
      <w:r>
        <w:rPr>
          <w:rFonts w:hint="eastAsia" w:asciiTheme="minorEastAsia" w:hAnsiTheme="minorEastAsia" w:cstheme="minorEastAsia"/>
          <w:bCs/>
          <w:sz w:val="21"/>
          <w:szCs w:val="21"/>
        </w:rPr>
        <w:t>～</w:t>
      </w:r>
      <w:r>
        <w:rPr>
          <w:rFonts w:hint="eastAsia" w:asciiTheme="minorEastAsia" w:hAnsiTheme="minorEastAsia" w:cstheme="minorEastAsia"/>
          <w:bCs/>
          <w:color w:val="000000"/>
          <w:sz w:val="21"/>
          <w:szCs w:val="21"/>
        </w:rPr>
        <w:t>10个月，血糖尿糖正常，治愈2型糖尿病，</w:t>
      </w:r>
      <w:r>
        <w:rPr>
          <w:rFonts w:hint="eastAsia" w:asciiTheme="minorEastAsia" w:hAnsiTheme="minorEastAsia" w:cstheme="minorEastAsia"/>
          <w:bCs/>
          <w:sz w:val="21"/>
          <w:szCs w:val="21"/>
        </w:rPr>
        <w:t>弥补了几千年来医药的欠缺；饮用</w:t>
      </w:r>
      <w:r>
        <w:rPr>
          <w:rFonts w:hint="eastAsia" w:asciiTheme="minorEastAsia" w:hAnsiTheme="minorEastAsia" w:cstheme="minorEastAsia"/>
          <w:bCs/>
          <w:sz w:val="21"/>
          <w:szCs w:val="21"/>
          <w:lang w:val="en-US" w:eastAsia="zh-CN"/>
        </w:rPr>
        <w:t>8个月，可使中风后遗症逐渐改善至消除；</w:t>
      </w:r>
      <w:r>
        <w:rPr>
          <w:rFonts w:hint="eastAsia" w:asciiTheme="minorEastAsia" w:hAnsiTheme="minorEastAsia" w:cstheme="minorEastAsia"/>
          <w:bCs/>
          <w:sz w:val="21"/>
          <w:szCs w:val="21"/>
        </w:rPr>
        <w:t>并使前列腺增生、慢性咽喉炎、慢性气管支气管炎、矽肺病、哮喘、慢性胃肠炎、胆囊炎、胆囊息肉</w:t>
      </w:r>
      <w:r>
        <w:rPr>
          <w:rFonts w:hint="eastAsia" w:asciiTheme="minorEastAsia" w:hAnsiTheme="minorEastAsia" w:cstheme="minorEastAsia"/>
          <w:bCs/>
          <w:sz w:val="21"/>
          <w:szCs w:val="21"/>
          <w:lang w:eastAsia="zh-CN"/>
        </w:rPr>
        <w:t>、</w:t>
      </w:r>
      <w:r>
        <w:rPr>
          <w:rFonts w:hint="eastAsia" w:asciiTheme="minorEastAsia" w:hAnsiTheme="minorEastAsia" w:cstheme="minorEastAsia"/>
          <w:bCs/>
          <w:sz w:val="21"/>
          <w:szCs w:val="21"/>
        </w:rPr>
        <w:t>肾炎、肾衰、便秘、痔疮和湿疹皮炎等20多种病症不药而愈，表明喝微小水治到了脱水细胞这个病根，证明给脱水细胞补水祛病的医理科学。因该水中富含4～6个水分子缔合的小簇团，容易进入细胞膜上的水通道，可修复多种衰弱器官的细胞，说明“细胞脱水”是患病之本因，细胞脱水是以上病症的共性，应称慢性细胞脫水病。患者饮用微小水，补充了细胞内欠缺的宝贵营养，使细胞正常代谢分泌，从而治愈多种细胞脱水病，延缓衰老，延长了寿命。</w:t>
      </w:r>
    </w:p>
    <w:p>
      <w:pPr>
        <w:numPr>
          <w:ilvl w:val="0"/>
          <w:numId w:val="1"/>
        </w:numPr>
        <w:rPr>
          <w:rFonts w:hint="eastAsia" w:ascii="宋体" w:hAnsi="宋体" w:cs="宋体"/>
          <w:b/>
          <w:bCs/>
          <w:color w:val="0000FF"/>
          <w:sz w:val="21"/>
          <w:szCs w:val="21"/>
          <w:lang w:eastAsia="zh-CN"/>
        </w:rPr>
      </w:pPr>
      <w:r>
        <w:rPr>
          <w:rFonts w:hint="eastAsia" w:ascii="宋体" w:hAnsi="宋体" w:cs="宋体"/>
          <w:b/>
          <w:bCs/>
          <w:color w:val="0000FF"/>
          <w:sz w:val="21"/>
          <w:szCs w:val="21"/>
          <w:lang w:eastAsia="zh-CN"/>
        </w:rPr>
        <w:t>用微小水给细胞补水治疗呼吸器官的慢性气管支气管炎、哮喘、矽肺病等细胞脱水病</w:t>
      </w:r>
    </w:p>
    <w:p>
      <w:pP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</w:pPr>
      <w:r>
        <w:rPr>
          <w:rFonts w:hint="eastAsia" w:asciiTheme="minorEastAsia" w:hAnsiTheme="minorEastAsia" w:cstheme="minorEastAsia"/>
          <w:szCs w:val="21"/>
        </w:rPr>
        <w:drawing>
          <wp:anchor distT="0" distB="0" distL="114300" distR="114300" simplePos="0" relativeHeight="2100834304" behindDoc="1" locked="0" layoutInCell="1" allowOverlap="1">
            <wp:simplePos x="0" y="0"/>
            <wp:positionH relativeFrom="column">
              <wp:posOffset>49530</wp:posOffset>
            </wp:positionH>
            <wp:positionV relativeFrom="paragraph">
              <wp:posOffset>410210</wp:posOffset>
            </wp:positionV>
            <wp:extent cx="602615" cy="821055"/>
            <wp:effectExtent l="0" t="0" r="6985" b="17145"/>
            <wp:wrapTight wrapText="bothSides">
              <wp:wrapPolygon>
                <wp:start x="0" y="0"/>
                <wp:lineTo x="0" y="21049"/>
                <wp:lineTo x="21168" y="21049"/>
                <wp:lineTo x="21168" y="0"/>
                <wp:lineTo x="0" y="0"/>
              </wp:wrapPolygon>
            </wp:wrapTight>
            <wp:docPr id="31" name="图片 31" descr="534628373cd0c94128b64628b90a81a4_jlt.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 descr="534628373cd0c94128b64628b90a81a4_jlt.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2615" cy="821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楷体_GB2312" w:eastAsia="楷体_GB2312"/>
          <w:color w:val="0000FF"/>
          <w:szCs w:val="21"/>
          <w:lang w:val="en-US" w:eastAsia="zh-CN"/>
        </w:rPr>
        <w:t xml:space="preserve">    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"/>
        </w:rPr>
        <w:t xml:space="preserve"> </w:t>
      </w:r>
      <w:r>
        <w:rPr>
          <w:rFonts w:hint="eastAsia" w:ascii="楷体_GB2312" w:eastAsia="楷体_GB2312"/>
          <w:color w:val="0000FF"/>
          <w:szCs w:val="21"/>
        </w:rPr>
        <w:t>●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  <w:t>甘肃省临洮县洮阳镇老镇长景良田于2014年5月22日来信说：“我73岁，患高血压20多年，高血脂，前列腺增生，尿频尿急，皮肤瘙痒，头疼头昏耳鸣，慢性气管炎，长年不断吃药，睡眠差，2007年脑梗中风，经治疗还是留下后遗症，左腿左胳膊伸曲困难，生活不便。我从2013年4月开始喝卓康小分子水，每天2000毫升，喝小分子水8个月后，血压始终稳定在130/85，到医院检查，前列腺增生没有了，血脂各项均正常。最令我称心的是左腿左胳膊伸曲自如，和正常人一般。皮肤瘙痒痊愈。头痛头昏耳鸣不再出现。心情睡眠都好了，感觉神清气爽。感谢你的发明给了我新生。小分子水不但治心脑血管病，还对中老年人其它顽疾效果神奇！</w:t>
      </w:r>
      <w:r>
        <w:rPr>
          <w:rFonts w:hint="eastAsia" w:asciiTheme="minorEastAsia" w:hAnsiTheme="minorEastAsia" w:eastAsiaTheme="minorEastAsia" w:cstheme="minorEastAsia"/>
          <w:b w:val="0"/>
          <w:bCs/>
          <w:kern w:val="2"/>
          <w:sz w:val="21"/>
          <w:szCs w:val="21"/>
          <w:lang w:val="en-US" w:eastAsia="zh-CN" w:bidi="ar"/>
        </w:rPr>
        <w:t>关键是要改变观念，如谋求吃药治愈只能遗害终身！接受小分子水，健康就和你更近了一步。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  <w:t>”</w:t>
      </w:r>
    </w:p>
    <w:p>
      <w:pPr>
        <w:ind w:firstLine="420" w:firstLineChars="200"/>
        <w:rPr>
          <w:rFonts w:asciiTheme="majorEastAsia" w:hAnsiTheme="majorEastAsia" w:eastAsiaTheme="majorEastAsia" w:cstheme="majorEastAsia"/>
          <w:szCs w:val="21"/>
        </w:rPr>
      </w:pPr>
      <w:r>
        <w:rPr>
          <w:rFonts w:hint="eastAsia" w:ascii="楷体_GB2312" w:eastAsia="楷体_GB2312"/>
          <w:color w:val="0000FF"/>
          <w:szCs w:val="21"/>
        </w:rPr>
        <w:t>●</w:t>
      </w:r>
      <w:r>
        <w:rPr>
          <w:rFonts w:hint="eastAsia" w:asciiTheme="majorEastAsia" w:hAnsiTheme="majorEastAsia" w:eastAsiaTheme="majorEastAsia" w:cstheme="majorEastAsia"/>
          <w:szCs w:val="21"/>
        </w:rPr>
        <w:t>煤矿掘进工缪志伟是矽肺病患者，他于2013年10月6日给我写信说：“他于2011年3月购用离子水瓶，饮用该水两个月后，发现每天吐出痰中有柴灰似的细尘物，逐渐感觉两肺舒爽了一些，直至2013年5月份，吐了两年的细尘杂物才没有了。我去做胸部平扫CT检查,各项检查正常。现两肺轻松爽悦,气管炎、哮喘好了,不咳嗽,房颤、早搏痊愈,抵抗力增强,无病一身轻。我真诚地感谢这微小分子团水。千言万语表达不了你的恩惠。”喝微小水不仅治愈了他的矽肺病,而且对心血管病疗效好，原来有房颤、早搏也痊愈了。他召唤天下工友：“我呼吁国内外粉尘业者不妨购一个离子水瓶回家，保你有快乐人生，免受矽尘的忧患。”他还写了一首打油诗表示感谢:“离子水瓶好医生,科技创新斩矽魔,神水奇效矽肺好,名垂千古人称颂。”</w:t>
      </w:r>
    </w:p>
    <w:p>
      <w:pPr>
        <w:ind w:firstLine="420" w:firstLineChars="200"/>
        <w:rPr>
          <w:rFonts w:asciiTheme="majorEastAsia" w:hAnsiTheme="majorEastAsia" w:eastAsiaTheme="majorEastAsia" w:cstheme="majorEastAsia"/>
          <w:color w:val="0000FF"/>
          <w:szCs w:val="21"/>
        </w:rPr>
      </w:pPr>
      <w:r>
        <w:rPr>
          <w:rFonts w:hint="eastAsia" w:asciiTheme="majorEastAsia" w:hAnsiTheme="majorEastAsia" w:eastAsiaTheme="majorEastAsia" w:cstheme="majorEastAsia"/>
          <w:szCs w:val="21"/>
        </w:rPr>
        <w:t>缪志伟的实践表明，</w:t>
      </w:r>
      <w:r>
        <w:rPr>
          <w:rFonts w:hint="eastAsia" w:asciiTheme="majorEastAsia" w:hAnsiTheme="majorEastAsia" w:eastAsiaTheme="majorEastAsia" w:cstheme="majorEastAsia"/>
          <w:b w:val="0"/>
          <w:bCs w:val="0"/>
          <w:szCs w:val="21"/>
        </w:rPr>
        <w:t>矽肺病患者喝微小水中含4-6个水分子缔合的小簇团很多，在细胞间组织液中,容易进入肺泡细胞膜上的2纳米的水通道，进入细胞后,使细胞有了正常的“胞饮”“胞吐”，使患者肺泡产生自洁功能，细胞排出的废液滋润了肺泡内积淀的粉尘，以痰液带出粉尘，才逐渐治愈矽肺病。</w:t>
      </w:r>
    </w:p>
    <w:p>
      <w:pPr>
        <w:rPr>
          <w:rFonts w:hint="eastAsia" w:asciiTheme="minorEastAsia" w:hAnsiTheme="minorEastAsia" w:eastAsiaTheme="minorEastAsia" w:cstheme="minorEastAsia"/>
          <w:sz w:val="21"/>
        </w:rPr>
      </w:pPr>
      <w:r>
        <w:rPr>
          <w:rFonts w:hint="eastAsia" w:ascii="楷体_GB2312" w:eastAsia="楷体_GB2312"/>
          <w:color w:val="0000FF"/>
          <w:szCs w:val="21"/>
          <w:lang w:val="en-US" w:eastAsia="zh-CN"/>
        </w:rPr>
        <w:t xml:space="preserve">    </w:t>
      </w:r>
      <w:r>
        <w:rPr>
          <w:rFonts w:hint="eastAsia" w:ascii="楷体_GB2312" w:eastAsia="楷体_GB2312"/>
          <w:color w:val="0000FF"/>
          <w:szCs w:val="21"/>
        </w:rPr>
        <w:t>●</w:t>
      </w:r>
      <w:r>
        <w:rPr>
          <w:rFonts w:hint="eastAsia" w:asciiTheme="minorEastAsia" w:hAnsiTheme="minorEastAsia" w:eastAsiaTheme="minorEastAsia" w:cstheme="minorEastAsia"/>
          <w:sz w:val="21"/>
        </w:rPr>
        <w:t>新疆维吾尔自治区和田地区广电局干部马合木提·依明于2008年4月1日来信说：“我的部下推荐我喝卓康小分子水，我从2007年3月开始饮用，注意饮食。当我饮用3个月后，意想不到的事发生了，我花了近万元没有治好的咽炎好了。现在人感到轻松，全家人为此高兴。真心感谢陆总发明这么好的小分子水理疗瓶。”</w:t>
      </w:r>
    </w:p>
    <w:p>
      <w:pPr>
        <w:rPr>
          <w:rFonts w:asciiTheme="majorEastAsia" w:hAnsiTheme="majorEastAsia" w:eastAsiaTheme="majorEastAsia" w:cstheme="majorEastAsia"/>
          <w:b w:val="0"/>
          <w:bCs w:val="0"/>
          <w:color w:val="0000FF"/>
          <w:szCs w:val="21"/>
        </w:rPr>
      </w:pPr>
      <w:r>
        <w:rPr>
          <w:rFonts w:hint="eastAsia" w:ascii="楷体_GB2312" w:eastAsia="楷体_GB2312"/>
          <w:color w:val="0000FF"/>
          <w:szCs w:val="21"/>
        </w:rPr>
        <w:t xml:space="preserve">    ●</w:t>
      </w:r>
      <w:r>
        <w:rPr>
          <w:rFonts w:hint="eastAsia" w:asciiTheme="majorEastAsia" w:hAnsiTheme="majorEastAsia" w:eastAsiaTheme="majorEastAsia" w:cstheme="majorEastAsia"/>
          <w:szCs w:val="21"/>
        </w:rPr>
        <w:t xml:space="preserve"> 河南省洛阳市盂津县委退休公务员梅民峰于2007年9月5日来信说:“我于2006年6月购买卓康产品，</w:t>
      </w:r>
      <w:r>
        <w:rPr>
          <w:rFonts w:hint="eastAsia" w:asciiTheme="majorEastAsia" w:hAnsiTheme="majorEastAsia" w:eastAsiaTheme="majorEastAsia" w:cstheme="majorEastAsia"/>
          <w:b w:val="0"/>
          <w:bCs w:val="0"/>
          <w:szCs w:val="21"/>
        </w:rPr>
        <w:t>饮水50多天，治好了困惑我多年的慢性气管炎、支气管炎，至今再没有咳嗽、吐痰，气管炎得到了根治。我现在饮水一年多了，经过血脂、血流变检测：原来甘油三脂2.05，现在1.1正常；胆固醇原来6.41偏高，现在5.1正常；全血黏度（低切）原来8.85偏高，现在4.77正常；血浆黏度原来1.63偏高，现在1.6正常。我饮水时</w:t>
      </w:r>
      <w:r>
        <w:rPr>
          <w:rFonts w:hint="eastAsia" w:asciiTheme="majorEastAsia" w:hAnsiTheme="majorEastAsia" w:eastAsiaTheme="majorEastAsia" w:cstheme="majorEastAsia"/>
          <w:szCs w:val="21"/>
        </w:rPr>
        <w:drawing>
          <wp:anchor distT="0" distB="0" distL="114300" distR="114300" simplePos="0" relativeHeight="528971776" behindDoc="1" locked="0" layoutInCell="1" allowOverlap="1">
            <wp:simplePos x="0" y="0"/>
            <wp:positionH relativeFrom="column">
              <wp:posOffset>-14605</wp:posOffset>
            </wp:positionH>
            <wp:positionV relativeFrom="paragraph">
              <wp:posOffset>220980</wp:posOffset>
            </wp:positionV>
            <wp:extent cx="633730" cy="840105"/>
            <wp:effectExtent l="0" t="0" r="13970" b="17145"/>
            <wp:wrapTight wrapText="bothSides">
              <wp:wrapPolygon>
                <wp:start x="0" y="0"/>
                <wp:lineTo x="0" y="21061"/>
                <wp:lineTo x="20778" y="21061"/>
                <wp:lineTo x="20778" y="0"/>
                <wp:lineTo x="0" y="0"/>
              </wp:wrapPolygon>
            </wp:wrapTight>
            <wp:docPr id="7" name="图片 7" descr="梅民峰照片001 - 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梅民峰照片001 - 副本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3730" cy="840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Theme="majorEastAsia" w:hAnsiTheme="majorEastAsia" w:eastAsiaTheme="majorEastAsia" w:cstheme="majorEastAsia"/>
          <w:b w:val="0"/>
          <w:bCs w:val="0"/>
          <w:szCs w:val="21"/>
        </w:rPr>
        <w:t>间短，见效快，多项由偏高降到正常，确是始料不及，令人惊喜。过去有时我会出现不自觉的腿向两边倒歪的现象，有时出现头痛、头晕，甚至天旋地转，一住院十几天，还有尿频、尿急、尿不净，夜间小便四五次的毛病，饮水三个月以后，前列腺毛病（增生）已经祛除。饮水五个月以后，走路腿往两边歪倒的毛病没再出现，头晕等症均已痊愈。今去信向您表示衷心感谢。希望更多的中老年朋友能共享优质（微）小分子水，帮我们祛除病魔，提高免疫力，健康地长寿！”并著文:“真可谓疗效神奇，连药物都不易治好的病，饮用小分子水治好了，真乃神、神、神！”</w:t>
      </w:r>
    </w:p>
    <w:p>
      <w:pPr>
        <w:tabs>
          <w:tab w:val="left" w:pos="1980"/>
        </w:tabs>
        <w:ind w:firstLine="422" w:firstLineChars="200"/>
        <w:rPr>
          <w:rFonts w:asciiTheme="majorEastAsia" w:hAnsiTheme="majorEastAsia" w:eastAsiaTheme="majorEastAsia" w:cstheme="majorEastAsia"/>
          <w:szCs w:val="21"/>
        </w:rPr>
      </w:pPr>
      <w:r>
        <w:rPr>
          <w:rFonts w:ascii="宋体" w:hAnsi="宋体" w:eastAsia="宋体" w:cs="宋体"/>
          <w:b/>
          <w:bCs/>
          <w:color w:val="0000FF"/>
          <w:szCs w:val="21"/>
        </w:rPr>
        <w:drawing>
          <wp:anchor distT="0" distB="0" distL="114300" distR="114300" simplePos="0" relativeHeight="224925696" behindDoc="1" locked="0" layoutInCell="1" allowOverlap="1">
            <wp:simplePos x="0" y="0"/>
            <wp:positionH relativeFrom="column">
              <wp:posOffset>5793105</wp:posOffset>
            </wp:positionH>
            <wp:positionV relativeFrom="paragraph">
              <wp:posOffset>94615</wp:posOffset>
            </wp:positionV>
            <wp:extent cx="633095" cy="829310"/>
            <wp:effectExtent l="0" t="0" r="14605" b="8890"/>
            <wp:wrapTight wrapText="bothSides">
              <wp:wrapPolygon>
                <wp:start x="802" y="0"/>
                <wp:lineTo x="802" y="21335"/>
                <wp:lineTo x="21600" y="21335"/>
                <wp:lineTo x="21600" y="0"/>
                <wp:lineTo x="802" y="0"/>
              </wp:wrapPolygon>
            </wp:wrapTight>
            <wp:docPr id="65" name="图片 65" descr="微信图片_20171021071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图片 65" descr="微信图片_2017102107120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33095" cy="829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楷体_GB2312" w:eastAsia="楷体_GB2312"/>
          <w:color w:val="0000FF"/>
          <w:szCs w:val="21"/>
        </w:rPr>
        <w:t>●</w:t>
      </w:r>
      <w:r>
        <w:rPr>
          <w:rFonts w:hint="eastAsia" w:asciiTheme="majorEastAsia" w:hAnsiTheme="majorEastAsia" w:eastAsiaTheme="majorEastAsia" w:cstheme="majorEastAsia"/>
          <w:bCs/>
          <w:szCs w:val="21"/>
        </w:rPr>
        <w:t>江苏省如皋市退休公务员汤明智现年</w:t>
      </w:r>
      <w:r>
        <w:rPr>
          <w:rFonts w:hint="eastAsia" w:asciiTheme="majorEastAsia" w:hAnsiTheme="majorEastAsia" w:eastAsiaTheme="majorEastAsia" w:cstheme="majorEastAsia"/>
          <w:bCs/>
          <w:szCs w:val="21"/>
          <w:lang w:val="en-US" w:eastAsia="zh-CN"/>
        </w:rPr>
        <w:t>84岁，12年前，他</w:t>
      </w:r>
      <w:r>
        <w:rPr>
          <w:rFonts w:hint="eastAsia" w:asciiTheme="majorEastAsia" w:hAnsiTheme="majorEastAsia" w:eastAsiaTheme="majorEastAsia" w:cstheme="majorEastAsia"/>
          <w:bCs/>
          <w:szCs w:val="21"/>
        </w:rPr>
        <w:t>于</w:t>
      </w:r>
      <w:r>
        <w:rPr>
          <w:rFonts w:hint="eastAsia" w:asciiTheme="majorEastAsia" w:hAnsiTheme="majorEastAsia" w:eastAsiaTheme="majorEastAsia" w:cstheme="majorEastAsia"/>
          <w:szCs w:val="21"/>
        </w:rPr>
        <w:t>2006年12月23日</w:t>
      </w:r>
      <w:r>
        <w:rPr>
          <w:rFonts w:hint="eastAsia" w:asciiTheme="majorEastAsia" w:hAnsiTheme="majorEastAsia" w:eastAsiaTheme="majorEastAsia" w:cstheme="majorEastAsia"/>
          <w:bCs/>
          <w:szCs w:val="21"/>
        </w:rPr>
        <w:t>来信说：</w:t>
      </w:r>
      <w:r>
        <w:rPr>
          <w:rFonts w:hint="eastAsia" w:asciiTheme="majorEastAsia" w:hAnsiTheme="majorEastAsia" w:eastAsiaTheme="majorEastAsia" w:cstheme="majorEastAsia"/>
          <w:szCs w:val="21"/>
        </w:rPr>
        <w:t>“我73岁，患低血压已有40多年历史，血脂、血黏度、胆固醇都高，微循环不好 。</w:t>
      </w:r>
      <w:r>
        <w:rPr>
          <w:rFonts w:hint="eastAsia" w:asciiTheme="majorEastAsia" w:hAnsiTheme="majorEastAsia" w:eastAsiaTheme="majorEastAsia" w:cstheme="majorEastAsia"/>
          <w:b w:val="0"/>
          <w:bCs w:val="0"/>
          <w:szCs w:val="21"/>
        </w:rPr>
        <w:t>饮用卓康小分子水已一年，几十年的多种顽疾(低血压、血脂血黏度高、心脑动脉硬化、痛风、顽固性便秘、老慢支等)不药而愈，真有相见恨晚之感！您的创造发明是古今中外前无古人的伟大创举！在医学界具有历史性意义，使人类世世代代的长寿梦想成为现实。”</w:t>
      </w:r>
    </w:p>
    <w:p>
      <w:pPr>
        <w:ind w:firstLine="420" w:firstLineChars="200"/>
        <w:rPr>
          <w:rFonts w:ascii="黑体" w:hAnsi="黑体" w:eastAsia="黑体" w:cs="黑体"/>
          <w:szCs w:val="21"/>
        </w:rPr>
      </w:pPr>
      <w:r>
        <w:rPr>
          <w:rFonts w:ascii="黑体" w:hAnsi="黑体" w:eastAsia="黑体" w:cs="黑体"/>
          <w:szCs w:val="21"/>
        </w:rPr>
        <w:drawing>
          <wp:anchor distT="0" distB="0" distL="114300" distR="114300" simplePos="0" relativeHeight="3124740096" behindDoc="1" locked="0" layoutInCell="1" allowOverlap="1">
            <wp:simplePos x="0" y="0"/>
            <wp:positionH relativeFrom="column">
              <wp:posOffset>-6350</wp:posOffset>
            </wp:positionH>
            <wp:positionV relativeFrom="paragraph">
              <wp:posOffset>485140</wp:posOffset>
            </wp:positionV>
            <wp:extent cx="633730" cy="845185"/>
            <wp:effectExtent l="0" t="0" r="13970" b="12065"/>
            <wp:wrapTight wrapText="bothSides">
              <wp:wrapPolygon>
                <wp:start x="0" y="0"/>
                <wp:lineTo x="0" y="20935"/>
                <wp:lineTo x="20778" y="20935"/>
                <wp:lineTo x="20778" y="0"/>
                <wp:lineTo x="0" y="0"/>
              </wp:wrapPolygon>
            </wp:wrapTight>
            <wp:docPr id="1" name="图片 1" descr="姚康勤照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姚康勤照片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3730" cy="845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楷体_GB2312" w:eastAsia="楷体_GB2312"/>
          <w:color w:val="0000FF"/>
          <w:szCs w:val="21"/>
        </w:rPr>
        <w:t>●</w:t>
      </w:r>
      <w:r>
        <w:rPr>
          <w:rFonts w:ascii="??_GB2312" w:eastAsia="Times New Roman"/>
          <w:szCs w:val="21"/>
        </w:rPr>
        <w:t>广东省东莞市公务员姚康勤先生于2006年4月25日来信说：“我和我的小孩都有哮喘病，困扰我们四五年时间，每年发作两三次，常年不离药，生活没有多少快乐。喝了小分子水半年以后，感冒越来越少，身体越来越好，免疫力大幅提高，哮喘很少发作，药也很少吃。过去一年365天天天吃药，现在一年吃15天的药都没有，万一不小心患了感冒，只要一顿药或一天药就好，而过去起码要打两三天吊针才好。我坚信，只要我们坚持喝小分子团水，我和我的小孩就会彻底告别哮喘病，其它病也不会找我们。”</w:t>
      </w:r>
    </w:p>
    <w:p>
      <w:pPr>
        <w:ind w:firstLine="420" w:firstLineChars="200"/>
        <w:rPr>
          <w:rFonts w:hint="eastAsia" w:ascii="??_GB2312"/>
          <w:b w:val="0"/>
          <w:bCs w:val="0"/>
          <w:szCs w:val="21"/>
        </w:rPr>
      </w:pPr>
      <w:r>
        <w:rPr>
          <w:rFonts w:hint="eastAsia" w:asciiTheme="majorEastAsia" w:hAnsiTheme="majorEastAsia" w:eastAsiaTheme="majorEastAsia" w:cstheme="majorEastAsia"/>
          <w:szCs w:val="21"/>
        </w:rPr>
        <w:t>支气管哮喘是罕见病，据国内外医学研究，认为哮喘不能根治，只可控制。我国用药治都没有理想的长久的效果。著名歌星邓丽君就因哮喘夺命。目前全球哮喘患者约3亿人，中国哮喘患者约3000万人。</w:t>
      </w:r>
      <w:r>
        <w:rPr>
          <w:rFonts w:hint="eastAsia" w:asciiTheme="majorEastAsia" w:hAnsiTheme="majorEastAsia" w:eastAsiaTheme="majorEastAsia" w:cstheme="majorEastAsia"/>
          <w:b w:val="0"/>
          <w:bCs w:val="0"/>
          <w:szCs w:val="21"/>
        </w:rPr>
        <w:t>此病案姚先生和儿子原来都有</w:t>
      </w:r>
      <w:r>
        <w:rPr>
          <w:rFonts w:ascii="??_GB2312" w:eastAsia="Times New Roman"/>
          <w:b w:val="0"/>
          <w:bCs w:val="0"/>
          <w:szCs w:val="21"/>
        </w:rPr>
        <w:t>哮喘病，</w:t>
      </w:r>
      <w:r>
        <w:rPr>
          <w:rFonts w:hint="eastAsia" w:ascii="??_GB2312" w:eastAsia="Times New Roman"/>
          <w:b w:val="0"/>
          <w:bCs w:val="0"/>
          <w:szCs w:val="21"/>
        </w:rPr>
        <w:t>被困扰四五年，</w:t>
      </w:r>
      <w:r>
        <w:rPr>
          <w:rFonts w:hint="eastAsia" w:ascii="??_GB2312"/>
          <w:b w:val="0"/>
          <w:bCs w:val="0"/>
          <w:szCs w:val="21"/>
        </w:rPr>
        <w:t>喝此水半年后狠快好转至痊愈。2016年10月4曰我用微信采访姚先生，姚先生说：</w:t>
      </w:r>
      <w:r>
        <w:rPr>
          <w:rFonts w:hint="eastAsia" w:ascii="宋体" w:hAnsi="宋体" w:cs="宋体"/>
          <w:b w:val="0"/>
          <w:bCs w:val="0"/>
          <w:szCs w:val="21"/>
        </w:rPr>
        <w:t>“喝水</w:t>
      </w:r>
      <w:r>
        <w:rPr>
          <w:rFonts w:hint="eastAsia" w:ascii="??_GB2312"/>
          <w:b w:val="0"/>
          <w:bCs w:val="0"/>
          <w:szCs w:val="21"/>
        </w:rPr>
        <w:t>半年后基本没有发作，前几年因工作原因，没有认真喝水，发作过一次，赶快喝此小分子水，马上就好，停药了。我孩子上学喝水不是很规律，共发作两次，很快就好了！</w:t>
      </w:r>
      <w:r>
        <w:rPr>
          <w:rFonts w:hint="eastAsia" w:ascii="宋体" w:hAnsi="宋体" w:cs="宋体"/>
          <w:b w:val="0"/>
          <w:bCs w:val="0"/>
          <w:szCs w:val="21"/>
        </w:rPr>
        <w:t>”</w:t>
      </w:r>
      <w:r>
        <w:rPr>
          <w:rFonts w:hint="eastAsia" w:ascii="??_GB2312"/>
          <w:b w:val="0"/>
          <w:bCs w:val="0"/>
          <w:szCs w:val="21"/>
        </w:rPr>
        <w:t>2016年10月5日发微信说：“最后一次发作，喝小分子水三天就停药，以后再也不会放弃或放松喝小分子水了。”</w:t>
      </w:r>
    </w:p>
    <w:p>
      <w:pPr>
        <w:ind w:firstLine="420" w:firstLineChars="200"/>
        <w:rPr>
          <w:rFonts w:hint="eastAsia" w:ascii="??_GB2312"/>
          <w:b w:val="0"/>
          <w:bCs w:val="0"/>
          <w:szCs w:val="21"/>
        </w:rPr>
      </w:pPr>
      <w:r>
        <w:rPr>
          <w:rFonts w:hint="eastAsia" w:ascii="??_GB2312" w:eastAsia="Times New Roman"/>
          <w:b w:val="0"/>
          <w:bCs w:val="0"/>
          <w:szCs w:val="21"/>
        </w:rPr>
        <w:t>为什么喝微小分子团水对哮喘和气管</w:t>
      </w:r>
      <w:r>
        <w:rPr>
          <w:rFonts w:hint="eastAsia" w:ascii="??_GB2312"/>
          <w:b w:val="0"/>
          <w:bCs w:val="0"/>
          <w:szCs w:val="21"/>
        </w:rPr>
        <w:t>、支气管炎</w:t>
      </w:r>
      <w:r>
        <w:rPr>
          <w:rFonts w:hint="eastAsia" w:ascii="??_GB2312" w:eastAsia="Times New Roman"/>
          <w:b w:val="0"/>
          <w:bCs w:val="0"/>
          <w:szCs w:val="21"/>
        </w:rPr>
        <w:t>效果好？因为气管</w:t>
      </w:r>
      <w:r>
        <w:rPr>
          <w:rFonts w:hint="eastAsia" w:ascii="??_GB2312"/>
          <w:b w:val="0"/>
          <w:bCs w:val="0"/>
          <w:szCs w:val="21"/>
        </w:rPr>
        <w:t>、支气管上有许多绒毛，每根绒毛上都有微循环，如果微动脉微静脉上细胞脱水，就不能有正常的绒毛运动，所以就生痰、咳嗽、哮喘，抗菌药抗生素只能杀菌消炎，治标而不治本。患者喝微小分子团水后，体内小分子团水多了，使绒毛上的微循环正常，通过绒毛运动才可清除进入气管空气中的花粉、细菌、病毒等异物。所以喝微小分子团水治病于本。</w:t>
      </w:r>
    </w:p>
    <w:p>
      <w:pPr>
        <w:numPr>
          <w:ilvl w:val="0"/>
          <w:numId w:val="2"/>
        </w:numPr>
        <w:rPr>
          <w:rFonts w:hint="eastAsia" w:ascii="宋体" w:hAnsi="宋体" w:cs="宋体"/>
          <w:b/>
          <w:bCs/>
          <w:color w:val="0000FF"/>
          <w:sz w:val="21"/>
          <w:szCs w:val="21"/>
          <w:lang w:eastAsia="zh-CN"/>
        </w:rPr>
      </w:pPr>
      <w:r>
        <w:rPr>
          <w:rFonts w:hint="eastAsia" w:ascii="宋体" w:hAnsi="宋体" w:cs="宋体"/>
          <w:b/>
          <w:bCs/>
          <w:color w:val="0000FF"/>
          <w:sz w:val="21"/>
          <w:szCs w:val="21"/>
          <w:lang w:eastAsia="zh-CN"/>
        </w:rPr>
        <w:t>用微小水给细胞补水治疗消化器官的愎性胃肠炎、胆囊炎、胆囊多发息肉等细胞脱水病</w:t>
      </w:r>
    </w:p>
    <w:p>
      <w:pPr>
        <w:ind w:firstLine="420" w:firstLineChars="200"/>
        <w:outlineLvl w:val="0"/>
        <w:rPr>
          <w:rFonts w:hint="eastAsia" w:ascii="楷体_GB2312" w:eastAsia="楷体_GB2312"/>
          <w:color w:val="0000FF"/>
          <w:szCs w:val="21"/>
        </w:rPr>
      </w:pPr>
      <w:r>
        <w:rPr>
          <w:rFonts w:hint="eastAsia" w:ascii="宋体" w:cs="宋体"/>
          <w:szCs w:val="21"/>
        </w:rPr>
        <w:drawing>
          <wp:anchor distT="0" distB="0" distL="114300" distR="114300" simplePos="0" relativeHeight="1654375424" behindDoc="1" locked="0" layoutInCell="1" allowOverlap="1">
            <wp:simplePos x="0" y="0"/>
            <wp:positionH relativeFrom="column">
              <wp:posOffset>5815330</wp:posOffset>
            </wp:positionH>
            <wp:positionV relativeFrom="paragraph">
              <wp:posOffset>483235</wp:posOffset>
            </wp:positionV>
            <wp:extent cx="628650" cy="899160"/>
            <wp:effectExtent l="0" t="0" r="0" b="15240"/>
            <wp:wrapTight wrapText="bothSides">
              <wp:wrapPolygon>
                <wp:start x="0" y="0"/>
                <wp:lineTo x="0" y="21051"/>
                <wp:lineTo x="20945" y="21051"/>
                <wp:lineTo x="20945" y="0"/>
                <wp:lineTo x="0" y="0"/>
              </wp:wrapPolygon>
            </wp:wrapTight>
            <wp:docPr id="54" name="图片 54" descr="张玉萍信+信封+照 - 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图片 54" descr="张玉萍信+信封+照 - 副本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楷体_GB2312" w:eastAsia="楷体_GB2312"/>
          <w:color w:val="0000FF"/>
          <w:szCs w:val="21"/>
        </w:rPr>
        <w:t>●</w:t>
      </w:r>
      <w:r>
        <w:rPr>
          <w:rFonts w:hint="eastAsia" w:asciiTheme="majorEastAsia" w:hAnsiTheme="majorEastAsia" w:eastAsiaTheme="majorEastAsia" w:cstheme="majorEastAsia"/>
          <w:szCs w:val="21"/>
        </w:rPr>
        <w:t>甘肃省临洮县洮阳镇木厂村张玉萍于2014年4月27日来说:</w:t>
      </w:r>
      <w:r>
        <w:rPr>
          <w:rFonts w:hint="eastAsia" w:asciiTheme="majorEastAsia" w:hAnsiTheme="majorEastAsia" w:eastAsiaTheme="majorEastAsia" w:cstheme="majorEastAsia"/>
          <w:color w:val="000000"/>
          <w:szCs w:val="21"/>
        </w:rPr>
        <w:t>“我63岁，患高血压十年了，降血压的药随着年龄增大而增加，曾因血压高晕倒在地两次住院。血压190/110，最近几年房颤，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Cs w:val="21"/>
        </w:rPr>
        <w:t>医院诊断是高血压性心脏病，医生说心脏病和高血压的药一直要吃到生命终结为止，使我心理负担很重。我在金昌销售中心买了一个水瓶饮用，到现在已半年，我的血压从以前的190/110降到135/85，吃的药全部停服，房颤、胸闷、气短、冒虚汗现象也没有了。还有儿子患慢性胆囊炎，疼起来就到医院输液;儿媳妇患低血压85/45，经常眩晕，吃了好多药效果不明显。经半年多喝小分子水，儿子的慢性胆囊炎疼痛没再发生过，做B超说一切正常。儿媳妇血压已达到120/80，眩晕消失。一个离子水瓶解决了我们全家三人的大问题。在此向您及全家说一声谢谢！”</w:t>
      </w:r>
    </w:p>
    <w:p>
      <w:pPr>
        <w:ind w:firstLine="420" w:firstLineChars="200"/>
        <w:outlineLvl w:val="0"/>
        <w:rPr>
          <w:rFonts w:hint="eastAsia" w:ascii="楷体_GB2312" w:eastAsia="楷体_GB2312"/>
          <w:bCs/>
          <w:color w:val="0000FF"/>
          <w:szCs w:val="21"/>
        </w:rPr>
      </w:pPr>
      <w:r>
        <w:rPr>
          <w:rFonts w:hint="eastAsia" w:ascii="楷体_GB2312" w:eastAsia="楷体_GB2312"/>
          <w:color w:val="0000FF"/>
          <w:szCs w:val="21"/>
        </w:rPr>
        <w:t>●</w:t>
      </w:r>
      <w:r>
        <w:rPr>
          <w:rFonts w:hint="eastAsia" w:asciiTheme="minorEastAsia" w:hAnsiTheme="minorEastAsia" w:cstheme="minorEastAsia"/>
          <w:sz w:val="21"/>
          <w:szCs w:val="21"/>
        </w:rPr>
        <w:t>江苏省如东县洋口镇缪德利于2013年9月28日来信说:“我今年58岁，原来一身的病，有高血压、高血脂、急性房颤、前列腺增生、慢性胃肠炎、咽喉炎及气管炎、经常伤风头痛。后来周华介绍我买了卓康水瓶，我吃了三个月后，奇迹出现了，感冒没有了，咽喉炎不发了，六个月后血压不高了，房颤少了，十个月后房颤不发了，胃肠炎也慢慢地好了。我喝了小分子水，再也不用吃药、打针、住院花钱了，过去的一身病一去不复返了。感谢陆江老师的发明给人类带来健康长寿。”缪德利的信反映治愈了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8种细胞脱水病。</w:t>
      </w:r>
    </w:p>
    <w:p>
      <w:pPr>
        <w:ind w:firstLine="420" w:firstLineChars="200"/>
        <w:rPr>
          <w:rFonts w:hint="eastAsia" w:asciiTheme="minorEastAsia" w:hAnsiTheme="minorEastAsia" w:eastAsiaTheme="minorEastAsia" w:cstheme="minorEastAsia"/>
          <w:sz w:val="21"/>
        </w:rPr>
      </w:pPr>
      <w:r>
        <w:rPr>
          <w:rFonts w:hint="eastAsia" w:ascii="楷体_GB2312" w:eastAsia="楷体_GB2312"/>
          <w:color w:val="0000FF"/>
          <w:szCs w:val="21"/>
        </w:rPr>
        <w:t>●</w:t>
      </w:r>
      <w:r>
        <w:rPr>
          <w:rFonts w:hint="eastAsia" w:ascii="宋体" w:hAnsi="宋体" w:cs="宋体"/>
          <w:szCs w:val="21"/>
        </w:rPr>
        <w:t>江苏省常州市武进区祝文明于</w:t>
      </w:r>
      <w:r>
        <w:rPr>
          <w:rFonts w:ascii="宋体" w:hAnsi="宋体" w:cs="宋体"/>
          <w:szCs w:val="21"/>
        </w:rPr>
        <w:t>2013</w:t>
      </w:r>
      <w:r>
        <w:rPr>
          <w:rFonts w:hint="eastAsia" w:ascii="宋体" w:hAnsi="宋体" w:cs="宋体"/>
          <w:szCs w:val="21"/>
        </w:rPr>
        <w:t>年</w:t>
      </w:r>
      <w:r>
        <w:rPr>
          <w:rFonts w:ascii="宋体" w:hAnsi="宋体" w:cs="宋体"/>
          <w:szCs w:val="21"/>
        </w:rPr>
        <w:t>8</w:t>
      </w:r>
      <w:r>
        <w:rPr>
          <w:rFonts w:hint="eastAsia" w:ascii="宋体" w:hAnsi="宋体" w:cs="宋体"/>
          <w:szCs w:val="21"/>
        </w:rPr>
        <w:t>月</w:t>
      </w:r>
      <w:r>
        <w:rPr>
          <w:rFonts w:ascii="宋体" w:hAnsi="宋体" w:cs="宋体"/>
          <w:szCs w:val="21"/>
        </w:rPr>
        <w:t>30</w:t>
      </w:r>
      <w:r>
        <w:rPr>
          <w:rFonts w:hint="eastAsia" w:ascii="宋体" w:hAnsi="宋体" w:cs="宋体"/>
          <w:szCs w:val="21"/>
        </w:rPr>
        <w:t>日来信说：“我购用半年下来疗效神奇。我原来长年吃抗生素，导致胃炎、胃溃疡、胃大出血</w:t>
      </w:r>
      <w:r>
        <w:rPr>
          <w:rFonts w:hint="eastAsia" w:ascii="宋体" w:hAnsi="宋体" w:cs="宋体"/>
          <w:szCs w:val="21"/>
          <w:lang w:val="en-US" w:eastAsia="zh-CN"/>
        </w:rPr>
        <w:t>,后来不敢吃药，也不能吃药</w:t>
      </w:r>
      <w:r>
        <w:rPr>
          <w:rFonts w:hint="eastAsia" w:ascii="宋体" w:hAnsi="宋体" w:cs="宋体"/>
          <w:szCs w:val="21"/>
        </w:rPr>
        <w:t>；我爱人肠炎，我和老伴与岳母都是肠胃不好。岳母她今年</w:t>
      </w:r>
      <w:r>
        <w:rPr>
          <w:rFonts w:ascii="宋体" w:hAnsi="宋体" w:cs="宋体"/>
          <w:szCs w:val="21"/>
        </w:rPr>
        <w:t>89</w:t>
      </w:r>
      <w:r>
        <w:rPr>
          <w:rFonts w:hint="eastAsia" w:ascii="宋体" w:hAnsi="宋体" w:cs="宋体"/>
          <w:szCs w:val="21"/>
        </w:rPr>
        <w:t>岁，昨天她打电话对我说，小分子水好得不得了，岳母几十年的高血压好了。我还有血压下压高的毛病，我爱人肠炎，我们夫妻俩多年来肠胃不好，不知吃了多少药也不见好。我和老伴现在身体都恢复正常。感谢陆工的发明。我们全家拿它当宝，</w:t>
      </w:r>
      <w:r>
        <w:rPr>
          <w:rFonts w:hint="eastAsia" w:ascii="宋体" w:hAnsi="宋体" w:cs="宋体"/>
          <w:b w:val="0"/>
          <w:bCs w:val="0"/>
          <w:szCs w:val="21"/>
        </w:rPr>
        <w:t>把它当神一样，千言万语感谢的话说不完</w:t>
      </w:r>
      <w:r>
        <w:rPr>
          <w:rFonts w:hint="eastAsia" w:ascii="宋体" w:hAnsi="宋体" w:cs="宋体"/>
          <w:b/>
          <w:bCs/>
          <w:szCs w:val="21"/>
        </w:rPr>
        <w:t>。</w:t>
      </w:r>
      <w:r>
        <w:rPr>
          <w:rFonts w:hint="eastAsia" w:ascii="宋体" w:hAnsi="宋体" w:cs="宋体"/>
          <w:szCs w:val="21"/>
        </w:rPr>
        <w:t>”</w:t>
      </w:r>
      <w:r>
        <w:rPr>
          <w:rFonts w:hint="eastAsia" w:asciiTheme="minorEastAsia" w:hAnsiTheme="minorEastAsia" w:eastAsiaTheme="minorEastAsia" w:cstheme="minorEastAsia"/>
          <w:sz w:val="21"/>
        </w:rPr>
        <w:t xml:space="preserve">  </w:t>
      </w:r>
    </w:p>
    <w:p>
      <w:pPr>
        <w:ind w:firstLine="420" w:firstLineChars="200"/>
        <w:outlineLvl w:val="0"/>
        <w:rPr>
          <w:rFonts w:hint="eastAsia" w:ascii="宋体" w:cs="宋体"/>
          <w:szCs w:val="21"/>
        </w:rPr>
      </w:pPr>
      <w:r>
        <w:rPr>
          <w:rFonts w:hint="eastAsia" w:ascii="楷体_GB2312" w:eastAsia="楷体_GB2312"/>
          <w:color w:val="0000FF"/>
          <w:szCs w:val="21"/>
        </w:rPr>
        <w:t>●</w:t>
      </w:r>
      <w:r>
        <w:rPr>
          <w:rFonts w:hint="eastAsia" w:ascii="宋体" w:hAnsi="宋体" w:cs="宋体"/>
          <w:szCs w:val="21"/>
        </w:rPr>
        <w:t>山东省高唐县林业局高级工程师宋希耀于</w:t>
      </w:r>
      <w:r>
        <w:rPr>
          <w:rFonts w:ascii="宋体" w:hAnsi="宋体" w:cs="宋体"/>
          <w:szCs w:val="21"/>
        </w:rPr>
        <w:t>2010</w:t>
      </w:r>
      <w:r>
        <w:rPr>
          <w:rFonts w:hint="eastAsia" w:ascii="宋体" w:hAnsi="宋体" w:cs="宋体"/>
          <w:szCs w:val="21"/>
        </w:rPr>
        <w:t>年</w:t>
      </w:r>
      <w:r>
        <w:rPr>
          <w:rFonts w:ascii="宋体" w:hAnsi="宋体" w:cs="宋体"/>
          <w:szCs w:val="21"/>
        </w:rPr>
        <w:t>10</w:t>
      </w:r>
      <w:r>
        <w:rPr>
          <w:rFonts w:hint="eastAsia" w:ascii="宋体" w:hAnsi="宋体" w:cs="宋体"/>
          <w:szCs w:val="21"/>
        </w:rPr>
        <w:t>月</w:t>
      </w:r>
      <w:r>
        <w:rPr>
          <w:rFonts w:ascii="宋体" w:hAnsi="宋体" w:cs="宋体"/>
          <w:szCs w:val="21"/>
        </w:rPr>
        <w:t>8</w:t>
      </w:r>
      <w:r>
        <w:rPr>
          <w:rFonts w:hint="eastAsia" w:ascii="宋体" w:hAnsi="宋体" w:cs="宋体"/>
          <w:szCs w:val="21"/>
        </w:rPr>
        <w:t>日来信说：</w:t>
      </w:r>
      <w:r>
        <w:rPr>
          <w:rFonts w:hint="eastAsia" w:ascii="宋体" w:hAnsi="宋体" w:cs="宋体"/>
          <w:b w:val="0"/>
          <w:bCs w:val="0"/>
          <w:szCs w:val="21"/>
        </w:rPr>
        <w:t>“我</w:t>
      </w:r>
      <w:r>
        <w:rPr>
          <w:rFonts w:ascii="宋体" w:hAnsi="宋体" w:cs="宋体"/>
          <w:b w:val="0"/>
          <w:bCs w:val="0"/>
          <w:szCs w:val="21"/>
        </w:rPr>
        <w:t>70</w:t>
      </w:r>
      <w:r>
        <w:rPr>
          <w:rFonts w:hint="eastAsia" w:ascii="宋体" w:hAnsi="宋体" w:cs="宋体"/>
          <w:b w:val="0"/>
          <w:bCs w:val="0"/>
          <w:szCs w:val="21"/>
        </w:rPr>
        <w:t>岁了，在</w:t>
      </w:r>
      <w:r>
        <w:rPr>
          <w:rFonts w:ascii="宋体" w:hAnsi="宋体" w:cs="宋体"/>
          <w:b w:val="0"/>
          <w:bCs w:val="0"/>
          <w:szCs w:val="21"/>
        </w:rPr>
        <w:t>2005</w:t>
      </w:r>
      <w:r>
        <w:rPr>
          <w:rFonts w:hint="eastAsia" w:ascii="宋体" w:hAnsi="宋体" w:cs="宋体"/>
          <w:b w:val="0"/>
          <w:bCs w:val="0"/>
          <w:szCs w:val="21"/>
        </w:rPr>
        <w:t>年</w:t>
      </w:r>
      <w:r>
        <w:rPr>
          <w:rFonts w:ascii="宋体" w:hAnsi="宋体" w:cs="宋体"/>
          <w:b w:val="0"/>
          <w:bCs w:val="0"/>
          <w:szCs w:val="21"/>
        </w:rPr>
        <w:t>65</w:t>
      </w:r>
      <w:r>
        <w:rPr>
          <w:rFonts w:hint="eastAsia" w:ascii="宋体" w:hAnsi="宋体" w:cs="宋体"/>
          <w:b w:val="0"/>
          <w:bCs w:val="0"/>
          <w:szCs w:val="21"/>
        </w:rPr>
        <w:t>岁时患高血压，每日服三种共</w:t>
      </w:r>
      <w:r>
        <w:rPr>
          <w:rFonts w:ascii="宋体" w:hAnsi="宋体" w:cs="宋体"/>
          <w:b w:val="0"/>
          <w:bCs w:val="0"/>
          <w:szCs w:val="21"/>
        </w:rPr>
        <w:t>7</w:t>
      </w:r>
      <w:r>
        <w:rPr>
          <w:rFonts w:hint="eastAsia" w:ascii="宋体" w:hAnsi="宋体" w:cs="宋体"/>
          <w:b w:val="0"/>
          <w:bCs w:val="0"/>
          <w:szCs w:val="21"/>
        </w:rPr>
        <w:t>片药尚难控制，曾两次冲击到</w:t>
      </w:r>
      <w:r>
        <w:rPr>
          <w:rFonts w:ascii="宋体" w:hAnsi="宋体" w:cs="宋体"/>
          <w:b w:val="0"/>
          <w:bCs w:val="0"/>
          <w:szCs w:val="21"/>
        </w:rPr>
        <w:t>210/110</w:t>
      </w:r>
      <w:r>
        <w:rPr>
          <w:rFonts w:hint="eastAsia" w:ascii="宋体" w:hAnsi="宋体" w:cs="宋体"/>
          <w:b w:val="0"/>
          <w:bCs w:val="0"/>
          <w:szCs w:val="21"/>
        </w:rPr>
        <w:t>，给生命造成严重威胁，精神上有严重的心理负担。</w:t>
      </w:r>
      <w:r>
        <w:rPr>
          <w:rFonts w:ascii="宋体" w:hAnsi="宋体" w:cs="宋体"/>
          <w:b w:val="0"/>
          <w:bCs w:val="0"/>
          <w:szCs w:val="21"/>
        </w:rPr>
        <w:t>2009</w:t>
      </w:r>
      <w:r>
        <w:rPr>
          <w:rFonts w:hint="eastAsia" w:ascii="宋体" w:hAnsi="宋体" w:cs="宋体"/>
          <w:b w:val="0"/>
          <w:bCs w:val="0"/>
          <w:szCs w:val="21"/>
        </w:rPr>
        <w:t>年</w:t>
      </w:r>
      <w:r>
        <w:rPr>
          <w:rFonts w:ascii="宋体" w:hAnsi="宋体" w:cs="宋体"/>
          <w:b w:val="0"/>
          <w:bCs w:val="0"/>
          <w:szCs w:val="21"/>
        </w:rPr>
        <w:t>12</w:t>
      </w:r>
      <w:r>
        <w:rPr>
          <w:rFonts w:hint="eastAsia" w:ascii="宋体" w:hAnsi="宋体" w:cs="宋体"/>
          <w:b w:val="0"/>
          <w:bCs w:val="0"/>
          <w:szCs w:val="21"/>
        </w:rPr>
        <w:t>月见我县设有卓康小分子水瓶专卖店，了解后买了一台，在常规服药情况下，不到一个月，血压就下降到正常值的下限，我逐片减少服药量，至三个月完全停药，血压一直维持</w:t>
      </w:r>
      <w:r>
        <w:rPr>
          <w:rFonts w:ascii="宋体" w:hAnsi="宋体" w:cs="宋体"/>
          <w:b w:val="0"/>
          <w:bCs w:val="0"/>
          <w:szCs w:val="21"/>
        </w:rPr>
        <w:t>130/80</w:t>
      </w:r>
      <w:r>
        <w:rPr>
          <w:rFonts w:hint="eastAsia" w:ascii="宋体" w:hAnsi="宋体" w:cs="宋体"/>
          <w:b w:val="0"/>
          <w:bCs w:val="0"/>
          <w:szCs w:val="21"/>
        </w:rPr>
        <w:t>左右，可谓效果惊人。值得一提的是折磨我多年的咽炎、胃炎、前列腺炎，也奇迹般地康复了</w:t>
      </w:r>
      <w:r>
        <w:rPr>
          <w:rFonts w:hint="eastAsia" w:ascii="宋体" w:hAnsi="宋体" w:cs="宋体"/>
          <w:szCs w:val="21"/>
        </w:rPr>
        <w:t>。感谢您重新给了我健康。”</w:t>
      </w:r>
    </w:p>
    <w:p>
      <w:pPr>
        <w:ind w:firstLine="420" w:firstLineChars="200"/>
        <w:rPr>
          <w:rFonts w:hint="eastAsia" w:asciiTheme="minorEastAsia" w:hAnsiTheme="minorEastAsia" w:cstheme="minorEastAsia"/>
          <w:color w:val="000000"/>
          <w:szCs w:val="21"/>
          <w:lang w:val="en-US" w:eastAsia="zh-CN"/>
        </w:rPr>
      </w:pPr>
      <w:r>
        <w:rPr>
          <w:rFonts w:hint="eastAsia" w:ascii="楷体_GB2312" w:eastAsia="楷体_GB2312"/>
          <w:color w:val="0000FF"/>
          <w:sz w:val="21"/>
          <w:szCs w:val="21"/>
        </w:rPr>
        <w:t>●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  <w:t>新疆和田市王友于</w:t>
      </w:r>
      <w:r>
        <w:rPr>
          <w:rFonts w:hint="eastAsia" w:asciiTheme="minorEastAsia" w:hAnsiTheme="minorEastAsia" w:cstheme="minorEastAsia"/>
          <w:color w:val="auto"/>
          <w:sz w:val="21"/>
          <w:szCs w:val="21"/>
          <w:lang w:val="en-US" w:eastAsia="zh-CN"/>
        </w:rPr>
        <w:t>2010年3月7日来信</w:t>
      </w:r>
      <w:r>
        <w:rPr>
          <w:rFonts w:hint="eastAsia" w:ascii="宋体" w:hAnsi="宋体" w:cs="宋体"/>
          <w:color w:val="000000"/>
          <w:szCs w:val="21"/>
        </w:rPr>
        <w:t>说：“我</w:t>
      </w:r>
      <w:r>
        <w:rPr>
          <w:rFonts w:ascii="宋体" w:hAnsi="宋体" w:cs="宋体"/>
          <w:color w:val="000000"/>
          <w:szCs w:val="21"/>
        </w:rPr>
        <w:t>7</w:t>
      </w:r>
      <w:r>
        <w:rPr>
          <w:rFonts w:hint="eastAsia" w:ascii="宋体" w:hAnsi="宋体" w:cs="宋体"/>
          <w:color w:val="000000"/>
          <w:szCs w:val="21"/>
          <w:lang w:val="en-US" w:eastAsia="zh-CN"/>
        </w:rPr>
        <w:t>1</w:t>
      </w:r>
      <w:r>
        <w:rPr>
          <w:rFonts w:hint="eastAsia" w:ascii="宋体" w:hAnsi="宋体" w:cs="宋体"/>
          <w:color w:val="000000"/>
          <w:szCs w:val="21"/>
        </w:rPr>
        <w:t>岁，因病于</w:t>
      </w:r>
      <w:r>
        <w:rPr>
          <w:rFonts w:hint="eastAsia" w:ascii="宋体" w:hAnsi="宋体" w:cs="宋体"/>
          <w:color w:val="000000"/>
          <w:szCs w:val="21"/>
          <w:lang w:val="en-US" w:eastAsia="zh-CN"/>
        </w:rPr>
        <w:t>1991年提前退休，</w:t>
      </w:r>
      <w:r>
        <w:rPr>
          <w:rFonts w:hint="eastAsia" w:asciiTheme="minorEastAsia" w:hAnsiTheme="minorEastAsia" w:eastAsiaTheme="minorEastAsia" w:cstheme="minorEastAsia"/>
          <w:color w:val="000000"/>
          <w:szCs w:val="21"/>
          <w:lang w:val="en-US" w:eastAsia="zh-CN"/>
        </w:rPr>
        <w:t>……特别是患慢性肠炎三十年，一天拉肚子</w:t>
      </w:r>
      <w:r>
        <w:rPr>
          <w:rFonts w:hint="eastAsia" w:asciiTheme="minorEastAsia" w:hAnsiTheme="minorEastAsia" w:cstheme="minorEastAsia"/>
          <w:color w:val="000000"/>
          <w:szCs w:val="21"/>
          <w:lang w:val="en-US" w:eastAsia="zh-CN"/>
        </w:rPr>
        <w:t>3</w:t>
      </w:r>
      <w:r>
        <w:rPr>
          <w:rFonts w:hint="eastAsia" w:ascii="宋体" w:hAnsi="宋体" w:eastAsia="宋体" w:cs="宋体"/>
          <w:color w:val="000000"/>
          <w:szCs w:val="21"/>
          <w:lang w:val="en-US" w:eastAsia="zh-CN"/>
        </w:rPr>
        <w:t>～</w:t>
      </w:r>
      <w:r>
        <w:rPr>
          <w:rFonts w:hint="eastAsia" w:asciiTheme="minorEastAsia" w:hAnsiTheme="minorEastAsia" w:cstheme="minorEastAsia"/>
          <w:color w:val="000000"/>
          <w:szCs w:val="21"/>
          <w:lang w:val="en-US" w:eastAsia="zh-CN"/>
        </w:rPr>
        <w:t>4次，曾去过不少大小医院，使用过各种偏方，花了不少钱都医治无效，不瞒你说，这</w:t>
      </w:r>
      <w:r>
        <w:rPr>
          <w:rFonts w:hint="eastAsia" w:asciiTheme="minorEastAsia" w:hAnsiTheme="minorEastAsia" w:cstheme="minorEastAsia"/>
          <w:color w:val="000000"/>
          <w:szCs w:val="21"/>
          <w:lang w:val="en-US" w:eastAsia="zh-CN"/>
        </w:rPr>
        <w:drawing>
          <wp:anchor distT="0" distB="0" distL="114300" distR="114300" simplePos="0" relativeHeight="2145650688" behindDoc="1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210185</wp:posOffset>
            </wp:positionV>
            <wp:extent cx="637540" cy="912495"/>
            <wp:effectExtent l="0" t="0" r="10160" b="1905"/>
            <wp:wrapTight wrapText="bothSides">
              <wp:wrapPolygon>
                <wp:start x="0" y="0"/>
                <wp:lineTo x="0" y="21194"/>
                <wp:lineTo x="20653" y="21194"/>
                <wp:lineTo x="20653" y="0"/>
                <wp:lineTo x="0" y="0"/>
              </wp:wrapPolygon>
            </wp:wrapTight>
            <wp:docPr id="5" name="图片 5" descr="9633a38e38da354f284cce5e1a5cdaad_wy.txm-2 - 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9633a38e38da354f284cce5e1a5cdaad_wy.txm-2 - 副本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37540" cy="912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cstheme="minorEastAsia"/>
          <w:color w:val="000000"/>
          <w:szCs w:val="21"/>
          <w:lang w:val="en-US" w:eastAsia="zh-CN"/>
        </w:rPr>
        <w:t>些平，我都没有穿过干净的短裤，还经常住院，爱生气，动不动就给老伴发火，把家人和我折腾得够呛，生不如死。但我干2009年12月1日喝小分子水，喝水三天后大便就成形了，笫五天胸闷就有所好转</w:t>
      </w:r>
      <w:r>
        <w:rPr>
          <w:rFonts w:hint="eastAsia" w:ascii="宋体" w:hAnsi="宋体" w:cs="宋体"/>
          <w:color w:val="000000"/>
          <w:szCs w:val="21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000000"/>
          <w:szCs w:val="21"/>
          <w:lang w:val="en-US" w:eastAsia="zh-CN"/>
        </w:rPr>
        <w:t>……现已饮用三个月，疗效出乎意料的好，原来上二楼就感到胸闷</w:t>
      </w:r>
      <w:r>
        <w:rPr>
          <w:rFonts w:hint="eastAsia" w:asciiTheme="minorEastAsia" w:hAnsiTheme="minorEastAsia" w:cstheme="minorEastAsia"/>
          <w:color w:val="000000"/>
          <w:szCs w:val="21"/>
          <w:lang w:val="en-US" w:eastAsia="zh-CN"/>
        </w:rPr>
        <w:t>、气短、乏力、腿软，并且每年要2次住院，现在症状巳逐渐消失，治疗心脑血管病的药已停用，治疗拉肚子的药也停用了，我现在一身轻松，感到身上有使不完的劲。</w:t>
      </w:r>
      <w:r>
        <w:rPr>
          <w:rFonts w:hint="eastAsia" w:ascii="宋体" w:hAnsi="宋体" w:eastAsia="宋体" w:cs="宋体"/>
          <w:color w:val="000000"/>
          <w:szCs w:val="21"/>
          <w:lang w:val="en-US" w:eastAsia="zh-CN"/>
        </w:rPr>
        <w:t>”信中反映患三十年慢性肠炎，去</w:t>
      </w:r>
      <w:r>
        <w:rPr>
          <w:rFonts w:hint="eastAsia" w:asciiTheme="minorEastAsia" w:hAnsiTheme="minorEastAsia" w:cstheme="minorEastAsia"/>
          <w:color w:val="000000"/>
          <w:szCs w:val="21"/>
          <w:lang w:val="en-US" w:eastAsia="zh-CN"/>
        </w:rPr>
        <w:t>求医吃药均无效，其病因是体内</w:t>
      </w:r>
      <w:r>
        <w:rPr>
          <w:rFonts w:hint="eastAsia" w:ascii="宋体" w:hAnsi="宋体" w:eastAsia="宋体" w:cs="宋体"/>
          <w:color w:val="000000"/>
          <w:szCs w:val="21"/>
          <w:lang w:val="en-US" w:eastAsia="zh-CN"/>
        </w:rPr>
        <w:t>小肠内的绒毛的微循环上缺乏小分子团水所致，使小肠不能很好地吸收营养造成。</w:t>
      </w:r>
    </w:p>
    <w:p>
      <w:pPr>
        <w:ind w:firstLine="420" w:firstLineChars="200"/>
        <w:rPr>
          <w:rFonts w:hint="eastAsia" w:ascii="??_GB2312"/>
          <w:b w:val="0"/>
          <w:bCs w:val="0"/>
          <w:szCs w:val="21"/>
        </w:rPr>
      </w:pPr>
      <w:r>
        <w:rPr>
          <w:rFonts w:hint="eastAsia" w:ascii="宋体" w:hAnsi="宋体" w:cs="宋体"/>
          <w:szCs w:val="21"/>
        </w:rPr>
        <w:t>上述案例代表了许多慢性肠胃炎的患者，医生们长年当作炎症治疗，患者长期吃抗生素却治不好，因为细胞内小肠内绒毛的微循环和细胞内脱水。现喝微小水</w:t>
      </w:r>
      <w:r>
        <w:rPr>
          <w:rFonts w:hint="eastAsia" w:ascii="宋体" w:hAnsi="宋体" w:cs="宋体"/>
          <w:b w:val="0"/>
          <w:bCs w:val="0"/>
          <w:szCs w:val="21"/>
        </w:rPr>
        <w:t>给脱水细胞补水，可治愈多种细胞脱水病。</w:t>
      </w:r>
    </w:p>
    <w:p>
      <w:pPr>
        <w:ind w:firstLine="480" w:firstLineChars="200"/>
        <w:rPr>
          <w:rFonts w:hint="eastAsia" w:asciiTheme="minorEastAsia" w:hAnsiTheme="minorEastAsia" w:eastAsiaTheme="minorEastAsia" w:cstheme="minorEastAsia"/>
          <w:sz w:val="24"/>
          <w:lang w:eastAsia="zh-CN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sz w:val="24"/>
          <w:lang w:eastAsia="zh-CN"/>
        </w:rPr>
        <w:drawing>
          <wp:anchor distT="0" distB="0" distL="114300" distR="114300" simplePos="0" relativeHeight="2145651712" behindDoc="1" locked="0" layoutInCell="1" allowOverlap="1">
            <wp:simplePos x="0" y="0"/>
            <wp:positionH relativeFrom="column">
              <wp:posOffset>5904230</wp:posOffset>
            </wp:positionH>
            <wp:positionV relativeFrom="paragraph">
              <wp:posOffset>547370</wp:posOffset>
            </wp:positionV>
            <wp:extent cx="576580" cy="802640"/>
            <wp:effectExtent l="0" t="0" r="7620" b="10160"/>
            <wp:wrapTight wrapText="bothSides">
              <wp:wrapPolygon>
                <wp:start x="0" y="0"/>
                <wp:lineTo x="0" y="21190"/>
                <wp:lineTo x="20934" y="21190"/>
                <wp:lineTo x="20934" y="0"/>
                <wp:lineTo x="0" y="0"/>
              </wp:wrapPolygon>
            </wp:wrapTight>
            <wp:docPr id="2" name="图片 2" descr="王殿英照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王殿英照片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580" cy="802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rFonts w:hint="eastAsia" w:asciiTheme="minorEastAsia" w:hAnsiTheme="minorEastAsia" w:eastAsiaTheme="minorEastAsia" w:cstheme="minorEastAsia"/>
          <w:color w:val="0000FF"/>
          <w:sz w:val="21"/>
          <w:szCs w:val="21"/>
        </w:rPr>
        <w:t>●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北京市十届人大代表、市劳动模范王殿英于2009年11月6日来信说：“我当了三十多的村党支部书记，我有老胃病，2000年做胃镜查出慢性萎缩生胃炎，肝内胆管结石，心动过速等疾病。经多家医院药物治疗耗资2万多元，但无明显疗效。我从2005年1月购用您的发明，喝小分子水，坚持每天喝，一年后自觉疗效显著，光喝水，不服药，身体强壮有力，老想干活呆不住了。今年因享受北京市老干部退休待遇，去医院做心电图、抽血、量血压等共11项体检均无异常，结石没有了，医院确定我是健康人。我今年74岁，比我60多岁时身体强壮多了，这是为什么呢？是因为喝小分子水，是您的发明给了我晚年的幸运！今后我和老伴继续喝下去，并大力          宣扬喝小分子水的神奇功效，让更多人享乐晚年。”  </w:t>
      </w:r>
      <w:r>
        <w:rPr>
          <w:rFonts w:hint="eastAsia" w:asciiTheme="minorEastAsia" w:hAnsiTheme="minorEastAsia" w:eastAsiaTheme="minorEastAsia" w:cstheme="minorEastAsia"/>
          <w:sz w:val="24"/>
        </w:rPr>
        <w:t xml:space="preserve"> </w:t>
      </w:r>
    </w:p>
    <w:p>
      <w:pPr>
        <w:pStyle w:val="2"/>
        <w:tabs>
          <w:tab w:val="left" w:pos="1980"/>
        </w:tabs>
        <w:spacing w:line="240" w:lineRule="atLeast"/>
        <w:ind w:left="0" w:leftChars="0" w:right="21" w:rightChars="10" w:firstLine="420" w:firstLineChars="200"/>
        <w:rPr>
          <w:rFonts w:hint="eastAsia" w:asciiTheme="minorEastAsia" w:hAnsiTheme="minorEastAsia" w:eastAsiaTheme="minorEastAsia" w:cstheme="minorEastAsia"/>
          <w:sz w:val="21"/>
        </w:rPr>
      </w:pPr>
      <w:r>
        <w:rPr>
          <w:rFonts w:hint="eastAsia" w:ascii="楷体_GB2312" w:eastAsia="楷体_GB2312"/>
          <w:color w:val="0000FF"/>
          <w:szCs w:val="21"/>
        </w:rPr>
        <w:t>●</w:t>
      </w:r>
      <w:r>
        <w:rPr>
          <w:rFonts w:hint="eastAsia" w:asciiTheme="minorEastAsia" w:hAnsiTheme="minorEastAsia" w:eastAsiaTheme="minorEastAsia" w:cstheme="minorEastAsia"/>
          <w:sz w:val="21"/>
        </w:rPr>
        <w:t>山东省高清县的一位农民李武华于2008年2月25日来信说：“我太太是原发性低血100/60，饮用小分子水后，现在血压上升至110～120/70～65，原来常有头胀、头晕、气短已消失，她从年轻起胃肠不好，有慢性胃炎、慢性肠炎（肠功能紊乱），早上恶心，不能吃生冷东西，大便每天3～4次，大便不成形、松散。她从2007年8月15日开始饮小分子水，现在慢性胃炎、肠炎已治好，大便成形有劲，一天一次。我患高血压已十年，血压150～140/100～90，饮小分子水6个月，现在血压稳定在110～120/70～80，已全部停药。高血压引起的头痛、头胀、头麻全部消失。没有喝小分子水以前，白天排尿10次以上，夜晚5～6次（前列腺肥大）。饮用小分子水6个月后，白天排尿五六次，夜间二三次。我有慢性结肠炎（肠功能紊乱），并有慢性肠炎，平时吃生、冷的，吃韭菜、蒜都不行，大便白天三次多，不成形、松散，吃药打针不少，效果不好，黄连水也喝过，不管用。从喝小分子水到现在，慢性肠炎彻底治愈。现在吃生冷的</w:t>
      </w:r>
      <w:r>
        <w:rPr>
          <w:rFonts w:hint="eastAsia" w:asciiTheme="minorEastAsia" w:hAnsiTheme="minorEastAsia" w:eastAsiaTheme="minorEastAsia" w:cstheme="minorEastAsia"/>
          <w:sz w:val="21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1"/>
        </w:rPr>
        <w:t xml:space="preserve">吃韭菜、蒜都没有问题。这些神奇的疗效是您对人类做出的贡献，我向您表示崇高的敬意！” </w:t>
      </w:r>
    </w:p>
    <w:p>
      <w:pPr>
        <w:pStyle w:val="2"/>
        <w:tabs>
          <w:tab w:val="left" w:pos="1980"/>
        </w:tabs>
        <w:spacing w:line="240" w:lineRule="atLeast"/>
        <w:ind w:left="0" w:leftChars="0" w:right="21" w:rightChars="10" w:firstLine="420" w:firstLineChars="200"/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</w:pPr>
      <w:r>
        <w:rPr>
          <w:rFonts w:hint="eastAsia" w:ascii="楷体_GB2312" w:eastAsia="楷体_GB2312"/>
          <w:color w:val="0000FF"/>
          <w:szCs w:val="21"/>
        </w:rPr>
        <w:t>●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云南省弥渡县退休干部刘郁昌于2006年8月30日来信说：“我73岁，原来血压235-210/72-65，脉压差高达150，医生说我的血压太特殊，压差太大，临床上不多见。我左心室肥大并劳损（高血压性心脏病），饮用卓康小分子水12天后试着停药，血压降至150-160/70-80，饮用8个月后血压降至130-135/70-75，经心电图检查显示，原来检查的毛病没有了。医生说我没有什么大的病灶了。”“经我的实践感觉有以下独到之处：第一、降压确实神奇，第二、治好几十年的老胃病……”</w:t>
      </w:r>
    </w:p>
    <w:p>
      <w:pPr>
        <w:ind w:firstLine="48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FF"/>
          <w:sz w:val="21"/>
        </w:rPr>
        <w:t>●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内蒙古锡林郭勒盟日报社王定国和哈斯于2006年3月30日来信说：“我患高血压，经常头晕，身体不适，服用降压药，天长日久，仍不见效，仍处于头晕，实在烦心。我饮用小分子水90天后呈现出神奇效果，我的头不晕了，降压药不服了，血压正常了，身体感到轻松，走路感到精神，真是神思爽畅。我老伴过去有过敏症，天气一变浑身发痒，出现湿疹，同时肠胃不好（慢性胃炎）。自从饮用小分子水后，这些症状全部消失。我们从心眼里感谢您。”</w:t>
      </w:r>
    </w:p>
    <w:p>
      <w:pPr>
        <w:ind w:firstLine="420" w:firstLineChars="200"/>
        <w:rPr>
          <w:rFonts w:hint="eastAsia" w:asciiTheme="minorEastAsia" w:hAnsiTheme="minorEastAsia" w:eastAsiaTheme="minorEastAsia" w:cstheme="minorEastAsia"/>
          <w:color w:val="0000FF"/>
          <w:sz w:val="21"/>
          <w:szCs w:val="21"/>
        </w:rPr>
      </w:pPr>
      <w:r>
        <w:rPr>
          <w:rFonts w:hint="eastAsia" w:ascii="楷体_GB2312" w:eastAsia="楷体_GB2312"/>
          <w:color w:val="0000FF"/>
          <w:szCs w:val="21"/>
        </w:rPr>
        <w:t>●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val="en-US" w:eastAsia="zh-CN"/>
        </w:rPr>
        <w:t>贵州省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  <w:t>贵阳市连之平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val="en-US" w:eastAsia="zh-CN"/>
        </w:rPr>
        <w:t>70岁，于2004年7月26日来信说: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“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2002年体检时，我血脂偏高，有中度胆囊炎。我自2002年4月使用离子水瓶，最近去做全身体检，结果是‘健康，良好’。我感到离子水瓶确实很好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。”他附给一份体格检查表，可见胆囊炎已消失，其余肝、胆、血压、心电图均正常。</w:t>
      </w:r>
    </w:p>
    <w:p>
      <w:pPr>
        <w:ind w:firstLine="420" w:firstLineChars="200"/>
        <w:outlineLvl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drawing>
          <wp:anchor distT="0" distB="0" distL="114300" distR="114300" simplePos="0" relativeHeight="981226496" behindDoc="1" locked="0" layoutInCell="1" allowOverlap="1">
            <wp:simplePos x="0" y="0"/>
            <wp:positionH relativeFrom="column">
              <wp:posOffset>5862320</wp:posOffset>
            </wp:positionH>
            <wp:positionV relativeFrom="paragraph">
              <wp:posOffset>338455</wp:posOffset>
            </wp:positionV>
            <wp:extent cx="623570" cy="852170"/>
            <wp:effectExtent l="0" t="0" r="5080" b="5080"/>
            <wp:wrapTight wrapText="bothSides">
              <wp:wrapPolygon>
                <wp:start x="0" y="0"/>
                <wp:lineTo x="0" y="21246"/>
                <wp:lineTo x="21116" y="21246"/>
                <wp:lineTo x="21116" y="0"/>
                <wp:lineTo x="0" y="0"/>
              </wp:wrapPolygon>
            </wp:wrapTight>
            <wp:docPr id="36" name="图片 2" descr="杨珍林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2" descr="杨珍林照"/>
                    <pic:cNvPicPr>
                      <a:picLocks noChangeAspect="1"/>
                    </pic:cNvPicPr>
                  </pic:nvPicPr>
                  <pic:blipFill>
                    <a:blip r:embed="rId13"/>
                    <a:srcRect l="11188" t="1926" r="14070" b="28276"/>
                    <a:stretch>
                      <a:fillRect/>
                    </a:stretch>
                  </pic:blipFill>
                  <pic:spPr>
                    <a:xfrm>
                      <a:off x="0" y="0"/>
                      <a:ext cx="623570" cy="8521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楷体_GB2312" w:eastAsia="楷体_GB2312"/>
          <w:color w:val="0000FF"/>
          <w:szCs w:val="21"/>
        </w:rPr>
        <w:t>●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  <w:t>北京市朱立群于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val="en-US" w:eastAsia="zh-CN"/>
        </w:rPr>
        <w:t>2004年3月12日来信说: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“我多年患慢性胆囊炎，以前吃点肥肉和油就痛。去年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10月检查身体，炎症已消失，吃什么也不痛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。”</w:t>
      </w:r>
    </w:p>
    <w:p>
      <w:pPr>
        <w:ind w:firstLine="420" w:firstLineChars="200"/>
        <w:outlineLvl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="楷体_GB2312" w:eastAsia="楷体_GB2312"/>
          <w:color w:val="0000FF"/>
          <w:szCs w:val="21"/>
        </w:rPr>
        <w:drawing>
          <wp:anchor distT="0" distB="0" distL="114300" distR="114300" simplePos="0" relativeHeight="3078804480" behindDoc="1" locked="0" layoutInCell="1" allowOverlap="1">
            <wp:simplePos x="0" y="0"/>
            <wp:positionH relativeFrom="column">
              <wp:posOffset>5869305</wp:posOffset>
            </wp:positionH>
            <wp:positionV relativeFrom="paragraph">
              <wp:posOffset>909320</wp:posOffset>
            </wp:positionV>
            <wp:extent cx="619760" cy="842010"/>
            <wp:effectExtent l="0" t="0" r="8890" b="15240"/>
            <wp:wrapTight wrapText="bothSides">
              <wp:wrapPolygon>
                <wp:start x="0" y="0"/>
                <wp:lineTo x="0" y="21014"/>
                <wp:lineTo x="21246" y="21014"/>
                <wp:lineTo x="21246" y="0"/>
                <wp:lineTo x="0" y="0"/>
              </wp:wrapPolygon>
            </wp:wrapTight>
            <wp:docPr id="4" name="图片 7" descr="段慎之2006-4-12b - 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7" descr="段慎之2006-4-12b - 副本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760" cy="842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eastAsiaTheme="minorEastAsia" w:cstheme="minorEastAsia"/>
          <w:color w:val="0000FF"/>
          <w:sz w:val="21"/>
          <w:szCs w:val="21"/>
          <w:lang w:val="en-US" w:eastAsia="zh-CN"/>
        </w:rPr>
        <w:t xml:space="preserve"> </w:t>
      </w:r>
      <w:r>
        <w:rPr>
          <w:rFonts w:hint="eastAsia" w:ascii="楷体_GB2312" w:eastAsia="楷体_GB2312"/>
          <w:color w:val="0000FF"/>
          <w:szCs w:val="21"/>
        </w:rPr>
        <w:t>●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  <w:t>湖南省湘乡市红星中学退休教师杨珍林于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val="en-US" w:eastAsia="zh-CN"/>
        </w:rPr>
        <w:t>2004年3月13日来信说: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“我是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《科学养生》的忠实读者，去年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11月买了离子水瓶两台，服用4个月，奇迹产生了，我原患冠心病并老年性高血压性心脏病，左心室增大肥厚，胸闷胸痛。我喝离子水4个月后，不再有胸闷胸痛现象，血压完全正常，且左室大小已恢复正常，这是离子水瓶的卓著功效。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”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2005丢6月7日他又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val="en-US" w:eastAsia="zh-CN"/>
        </w:rPr>
        <w:t>来信说: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“意想不到的是我胆囊多发息肉二十多年，息肉也已消失。离子水瓶是可信赖的产品。”</w:t>
      </w:r>
    </w:p>
    <w:p>
      <w:pPr>
        <w:ind w:firstLine="420" w:firstLineChars="200"/>
        <w:outlineLvl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="楷体_GB2312" w:eastAsia="楷体_GB2312"/>
          <w:color w:val="0000FF"/>
          <w:szCs w:val="21"/>
          <w:lang w:val="en-US" w:eastAsia="zh-CN"/>
        </w:rPr>
        <w:t xml:space="preserve"> </w:t>
      </w:r>
      <w:r>
        <w:rPr>
          <w:rFonts w:hint="eastAsia" w:ascii="楷体_GB2312" w:eastAsia="楷体_GB2312"/>
          <w:color w:val="0000FF"/>
          <w:szCs w:val="21"/>
        </w:rPr>
        <w:t>●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  <w:t>湖南湘乡市五里中学退休教师段慎之于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val="en-US" w:eastAsia="zh-CN"/>
        </w:rPr>
        <w:t>2012年于2012年7月30日说</w:t>
      </w:r>
      <w:r>
        <w:rPr>
          <w:rFonts w:hint="eastAsia" w:asciiTheme="minorEastAsia" w:hAnsiTheme="minorEastAsia" w:cstheme="minorEastAsia"/>
          <w:color w:val="auto"/>
          <w:sz w:val="21"/>
          <w:szCs w:val="21"/>
          <w:lang w:val="en-US" w:eastAsia="zh-CN"/>
        </w:rPr>
        <w:t>;</w:t>
      </w:r>
      <w:r>
        <w:rPr>
          <w:rFonts w:hint="default" w:asciiTheme="minorEastAsia" w:hAnsiTheme="minorEastAsia" w:cstheme="minorEastAsia"/>
          <w:color w:val="auto"/>
          <w:sz w:val="21"/>
          <w:szCs w:val="21"/>
          <w:lang w:val="en-US" w:eastAsia="zh-CN"/>
        </w:rPr>
        <w:t>”我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患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val="en-US" w:eastAsia="zh-CN"/>
        </w:rPr>
        <w:t>低血压和脑动脉粥样硬化严重，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头痛、头晕、头胀一齐袭来，家人瞒看我，为我准备后事。我从《现代养生》看到广告，买了水瓶喝水一个半月，血压升至120/70，内心很高兴。喝水两个月后，去医院用仪器检查已没问题。办法想尽、无药可治的病竞被‘水’治好了，真神奇。后来在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2004年8月17日退休教师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体验中，发现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原有右肝血管瘤胆囊多发息肉、胆囊炎和慢性支气管炎都消失了。我深深感到优质小分子水是神奇的水！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我深深地感谢您，我的救命恩人。”“您完全有资格荣获诺贝尔奖了。”</w:t>
      </w:r>
    </w:p>
    <w:p>
      <w:pPr>
        <w:ind w:firstLine="48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="楷体_GB2312" w:eastAsia="楷体_GB2312"/>
          <w:color w:val="0000FF"/>
          <w:szCs w:val="21"/>
        </w:rPr>
        <w:t>●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  <w:t>江苏省无锡市顾浩增于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val="en-US" w:eastAsia="zh-CN"/>
        </w:rPr>
        <w:t>2003年8月12日来信反映，他爱人沈娟珍(70岁)多年的胃炎好了，还说她从年轻时双脚上就有湿疹，热天痒得不得了，在饮用该水几个月后痊愈，双脚光滑，开心极了，原来偏低的血压升高，信中感叹道: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“小分子水真是一种神水，喝水喝出了健康。”</w:t>
      </w:r>
    </w:p>
    <w:p>
      <w:pPr>
        <w:rPr>
          <w:rFonts w:hint="eastAsia" w:ascii="楷体_GB2312" w:eastAsia="楷体_GB2312"/>
          <w:color w:val="0000FF"/>
          <w:szCs w:val="21"/>
        </w:rPr>
      </w:pPr>
      <w:r>
        <w:rPr>
          <w:rFonts w:hint="eastAsia" w:ascii="宋体" w:hAnsi="宋体" w:cs="宋体"/>
          <w:b/>
          <w:bCs/>
          <w:color w:val="0000FF"/>
          <w:sz w:val="21"/>
          <w:szCs w:val="21"/>
          <w:lang w:eastAsia="zh-CN"/>
        </w:rPr>
        <w:t>五、用微小水给细胞补水治疗排泄器官便泌、痔疮、肾炎、肾衰等慢姓细胞脱水病</w:t>
      </w:r>
    </w:p>
    <w:p>
      <w:pPr>
        <w:ind w:firstLine="420"/>
        <w:rPr>
          <w:rFonts w:hint="eastAsia" w:asciiTheme="minorEastAsia" w:hAnsiTheme="minorEastAsia" w:eastAsiaTheme="minorEastAsia" w:cstheme="minorEastAsia"/>
          <w:color w:val="auto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</w:rPr>
        <w:t>在本品的专家鉴定意见中</w:t>
      </w:r>
      <w:r>
        <w:rPr>
          <w:rFonts w:hint="eastAsia" w:asciiTheme="minorEastAsia" w:hAnsiTheme="minorEastAsia" w:cstheme="minorEastAsia"/>
          <w:color w:val="auto"/>
          <w:szCs w:val="21"/>
          <w:lang w:val="en-US" w:eastAsia="zh-CN"/>
        </w:rPr>
        <w:t>,有</w:t>
      </w:r>
      <w:r>
        <w:rPr>
          <w:rFonts w:hint="eastAsia" w:ascii="宋体" w:hAnsi="宋体" w:eastAsia="宋体" w:cs="宋体"/>
          <w:color w:val="auto"/>
          <w:szCs w:val="21"/>
          <w:lang w:val="en-US" w:eastAsia="zh-CN"/>
        </w:rPr>
        <w:t>“治疗便秘和去除牙垢的作用</w:t>
      </w:r>
      <w:r>
        <w:rPr>
          <w:rFonts w:hint="default" w:asciiTheme="minorEastAsia" w:hAnsiTheme="minorEastAsia" w:cstheme="minorEastAsia"/>
          <w:color w:val="auto"/>
          <w:szCs w:val="21"/>
          <w:lang w:val="en-US" w:eastAsia="zh-CN"/>
        </w:rPr>
        <w:t>”。心脑血管病用户中，很多人动脉细胞脱水是从便秘开始的，因为大肠是体内取水的主要器官，便秘就是体内缺水的端倪，再发展可至冠心病</w:t>
      </w:r>
      <w:r>
        <w:rPr>
          <w:rFonts w:hint="eastAsia" w:asciiTheme="minorEastAsia" w:hAnsiTheme="minorEastAsia" w:cstheme="minorEastAsia"/>
          <w:color w:val="auto"/>
          <w:szCs w:val="21"/>
          <w:lang w:val="en-US" w:eastAsia="zh-CN"/>
        </w:rPr>
        <w:t>、肾衰，</w:t>
      </w:r>
      <w:r>
        <w:rPr>
          <w:rFonts w:hint="default" w:asciiTheme="minorEastAsia" w:hAnsiTheme="minorEastAsia" w:cstheme="minorEastAsia"/>
          <w:color w:val="auto"/>
          <w:szCs w:val="21"/>
          <w:lang w:val="en-US" w:eastAsia="zh-CN"/>
        </w:rPr>
        <w:t>如</w:t>
      </w:r>
      <w:r>
        <w:rPr>
          <w:rFonts w:hint="eastAsia" w:asciiTheme="minorEastAsia" w:hAnsiTheme="minorEastAsia" w:cstheme="minorEastAsia"/>
          <w:color w:val="auto"/>
          <w:szCs w:val="21"/>
          <w:lang w:val="en-US" w:eastAsia="zh-CN"/>
        </w:rPr>
        <w:t>:</w:t>
      </w:r>
    </w:p>
    <w:p>
      <w:pPr>
        <w:ind w:firstLine="420"/>
        <w:rPr>
          <w:rFonts w:ascii="宋体" w:hAnsi="宋体" w:cs="宋体"/>
          <w:szCs w:val="21"/>
        </w:rPr>
      </w:pPr>
      <w:r>
        <w:rPr>
          <w:rFonts w:hint="eastAsia" w:ascii="楷体_GB2312" w:eastAsia="楷体_GB2312"/>
          <w:color w:val="0000FF"/>
          <w:szCs w:val="21"/>
        </w:rPr>
        <w:t>●</w:t>
      </w:r>
      <w:r>
        <w:rPr>
          <w:rFonts w:hint="eastAsia" w:asciiTheme="majorEastAsia" w:hAnsiTheme="majorEastAsia" w:eastAsiaTheme="majorEastAsia" w:cstheme="majorEastAsia"/>
          <w:szCs w:val="21"/>
        </w:rPr>
        <w:t>河北石家庄市高级工程师程文宝于2015年1月10日来信说：“我68岁，现怀着感恩的心情向您报告:一、我从去年3月开始饮用，两个月后治好了我20余年的高血压病;血脂也正常了，总胆固醇4.1，高密度脂蛋白2.40。二、治好了冠心病，产生了十年来笫一次正常的心电图。饮用3个月后，心慌、气短、后背痛逐渐消失，走路轻快多了，腿脚有劲了。三、治好了老年性前列腺炎，小便通畅了。四、治好了我多年的便秘和痔疮，</w:t>
      </w:r>
      <w:r>
        <w:rPr>
          <w:rFonts w:hint="eastAsia" w:ascii="楷体_GB2312" w:hAnsi="楷体" w:eastAsia="楷体_GB2312" w:cs="楷体"/>
          <w:sz w:val="24"/>
        </w:rPr>
        <w:drawing>
          <wp:anchor distT="0" distB="0" distL="114300" distR="114300" simplePos="0" relativeHeight="3738570752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231775</wp:posOffset>
            </wp:positionV>
            <wp:extent cx="618490" cy="861060"/>
            <wp:effectExtent l="0" t="0" r="10160" b="15240"/>
            <wp:wrapTight wrapText="bothSides">
              <wp:wrapPolygon>
                <wp:start x="0" y="0"/>
                <wp:lineTo x="0" y="21027"/>
                <wp:lineTo x="20624" y="21027"/>
                <wp:lineTo x="20624" y="0"/>
                <wp:lineTo x="0" y="0"/>
              </wp:wrapPolygon>
            </wp:wrapTight>
            <wp:docPr id="11" name="图片 11" descr="程文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程文宝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490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Theme="majorEastAsia" w:hAnsiTheme="majorEastAsia" w:eastAsiaTheme="majorEastAsia" w:cstheme="majorEastAsia"/>
          <w:szCs w:val="21"/>
        </w:rPr>
        <w:t>现在大便又软又顺畅。五、我原来的重度脂肪肝明显好转，体重减轻5kg。我体验到了20年前无病一身轻的感觉。真是返老还童！陆总:千言万语也无法表达我对您的感谢之情！您的发明是对人类健康事业的革命性巨大贡献！应该获得诺贝尔医学奖！”</w:t>
      </w:r>
    </w:p>
    <w:p>
      <w:pPr>
        <w:ind w:firstLine="420"/>
        <w:rPr>
          <w:rFonts w:hint="eastAsia" w:ascii="宋体" w:hAnsi="宋体" w:cs="宋体"/>
          <w:b/>
          <w:bCs/>
          <w:color w:val="0000FF"/>
          <w:sz w:val="21"/>
          <w:szCs w:val="21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Cs w:val="21"/>
        </w:rPr>
        <w:t>程工信中反映从便祕与痔疮开始起，皆因动脉和前列腺等器官细胞脱水，脂肪酶活性低，易形成高血脂和脂肪肝，前列腺肥大，并形成动脉粥样硬化，而致高血压和冠心病。当他喝微小水之后，满足了脱水细胞的生理要求，修复多种衰弱器官，先后祛除6种细胞脫水病。</w:t>
      </w:r>
    </w:p>
    <w:p>
      <w:pPr>
        <w:ind w:firstLine="420"/>
        <w:rPr>
          <w:rFonts w:hint="eastAsia" w:ascii="宋体" w:hAnsi="宋体" w:cs="宋体"/>
          <w:szCs w:val="21"/>
        </w:rPr>
      </w:pPr>
      <w:r>
        <w:rPr>
          <w:rFonts w:hint="eastAsia" w:ascii="楷体_GB2312" w:eastAsia="楷体_GB2312"/>
          <w:color w:val="0000FF"/>
          <w:szCs w:val="21"/>
        </w:rPr>
        <w:t>●</w:t>
      </w:r>
      <w:r>
        <w:rPr>
          <w:rFonts w:hint="eastAsia" w:ascii="宋体" w:hAnsi="宋体" w:cs="宋体"/>
          <w:szCs w:val="21"/>
        </w:rPr>
        <w:t>甘肃省金昌市退休公务员潘志山，</w:t>
      </w:r>
      <w:r>
        <w:rPr>
          <w:rFonts w:ascii="宋体" w:hAnsi="宋体" w:cs="宋体"/>
          <w:szCs w:val="21"/>
        </w:rPr>
        <w:t>2007</w:t>
      </w:r>
      <w:r>
        <w:rPr>
          <w:rFonts w:hint="eastAsia" w:ascii="宋体" w:hAnsi="宋体" w:cs="宋体"/>
          <w:szCs w:val="21"/>
        </w:rPr>
        <w:t>年曾在北京某心血管病医院（某心血管病中心）做</w:t>
      </w:r>
      <w:r>
        <w:rPr>
          <w:rFonts w:hint="eastAsia" w:ascii="宋体" w:hAnsi="宋体" w:cs="宋体"/>
          <w:b w:val="0"/>
          <w:bCs w:val="0"/>
          <w:szCs w:val="21"/>
        </w:rPr>
        <w:t>搭桥手术，之后因房颤、心动过速，只得在</w:t>
      </w:r>
      <w:r>
        <w:rPr>
          <w:rFonts w:ascii="宋体" w:hAnsi="宋体" w:cs="宋体"/>
          <w:b w:val="0"/>
          <w:bCs w:val="0"/>
          <w:szCs w:val="21"/>
        </w:rPr>
        <w:t>51</w:t>
      </w:r>
      <w:r>
        <w:rPr>
          <w:rFonts w:hint="eastAsia" w:ascii="宋体" w:hAnsi="宋体" w:cs="宋体"/>
          <w:b w:val="0"/>
          <w:bCs w:val="0"/>
          <w:szCs w:val="21"/>
        </w:rPr>
        <w:t>岁时办病退，冠心病与高血压和糖尿病并存，每天吃药与病痛抗争。五年之后，</w:t>
      </w:r>
      <w:r>
        <w:rPr>
          <w:rFonts w:ascii="宋体" w:hAnsi="宋体" w:eastAsia="宋体" w:cs="宋体"/>
          <w:bCs/>
          <w:szCs w:val="21"/>
        </w:rPr>
        <w:drawing>
          <wp:anchor distT="0" distB="0" distL="114300" distR="114300" simplePos="0" relativeHeight="104915968" behindDoc="1" locked="0" layoutInCell="1" allowOverlap="1">
            <wp:simplePos x="0" y="0"/>
            <wp:positionH relativeFrom="column">
              <wp:posOffset>5791835</wp:posOffset>
            </wp:positionH>
            <wp:positionV relativeFrom="paragraph">
              <wp:posOffset>651510</wp:posOffset>
            </wp:positionV>
            <wp:extent cx="640080" cy="923925"/>
            <wp:effectExtent l="0" t="0" r="7620" b="9525"/>
            <wp:wrapTight wrapText="bothSides">
              <wp:wrapPolygon>
                <wp:start x="0" y="0"/>
                <wp:lineTo x="0" y="21377"/>
                <wp:lineTo x="21214" y="21377"/>
                <wp:lineTo x="21214" y="0"/>
                <wp:lineTo x="0" y="0"/>
              </wp:wrapPolygon>
            </wp:wrapTight>
            <wp:docPr id="37" name="图片 37" descr="潘志山照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7" descr="潘志山照片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cs="宋体"/>
          <w:b w:val="0"/>
          <w:bCs w:val="0"/>
          <w:szCs w:val="21"/>
        </w:rPr>
        <w:t>他购买卓康离子水瓶一个，喝微小分子团水一年整，于</w:t>
      </w:r>
      <w:r>
        <w:rPr>
          <w:rFonts w:ascii="宋体" w:hAnsi="宋体" w:cs="宋体"/>
          <w:b w:val="0"/>
          <w:bCs w:val="0"/>
          <w:szCs w:val="21"/>
        </w:rPr>
        <w:t>2012</w:t>
      </w:r>
      <w:r>
        <w:rPr>
          <w:rFonts w:hint="eastAsia" w:ascii="宋体" w:hAnsi="宋体" w:cs="宋体"/>
          <w:b w:val="0"/>
          <w:bCs w:val="0"/>
          <w:szCs w:val="21"/>
        </w:rPr>
        <w:t>年</w:t>
      </w:r>
      <w:r>
        <w:rPr>
          <w:rFonts w:ascii="宋体" w:hAnsi="宋体" w:cs="宋体"/>
          <w:b w:val="0"/>
          <w:bCs w:val="0"/>
          <w:szCs w:val="21"/>
        </w:rPr>
        <w:t>9</w:t>
      </w:r>
      <w:r>
        <w:rPr>
          <w:rFonts w:hint="eastAsia" w:ascii="宋体" w:hAnsi="宋体" w:cs="宋体"/>
          <w:b w:val="0"/>
          <w:bCs w:val="0"/>
          <w:szCs w:val="21"/>
        </w:rPr>
        <w:t>月来信说：喝了三</w:t>
      </w:r>
      <w:r>
        <w:rPr>
          <w:rFonts w:hint="eastAsia" w:ascii="宋体" w:hAnsi="宋体" w:cs="宋体"/>
          <w:szCs w:val="21"/>
        </w:rPr>
        <w:t>个月治愈高血压，血压保持</w:t>
      </w:r>
      <w:r>
        <w:rPr>
          <w:rFonts w:ascii="宋体" w:hAnsi="宋体" w:cs="宋体"/>
          <w:szCs w:val="21"/>
        </w:rPr>
        <w:t>120/80</w:t>
      </w:r>
      <w:r>
        <w:rPr>
          <w:rFonts w:hint="eastAsia" w:ascii="宋体" w:hAnsi="宋体" w:cs="宋体"/>
          <w:szCs w:val="21"/>
        </w:rPr>
        <w:t>；十个月后糖尿病痊愈；一年治愈冠心病，经冠脉造影扫描无明显狭窄，颈动脉粥样斑块也消除，无需吃药，</w:t>
      </w:r>
      <w:r>
        <w:rPr>
          <w:rFonts w:hint="eastAsia" w:ascii="宋体" w:hAnsi="宋体" w:cs="宋体"/>
          <w:b w:val="0"/>
          <w:bCs/>
          <w:szCs w:val="21"/>
        </w:rPr>
        <w:t>前列腺增生、痔疮、风湿性关节炎、胆结石都消失</w:t>
      </w:r>
      <w:r>
        <w:rPr>
          <w:rFonts w:ascii="宋体" w:hAnsi="宋体" w:cs="宋体"/>
          <w:b w:val="0"/>
          <w:bCs/>
          <w:szCs w:val="21"/>
        </w:rPr>
        <w:t>;</w:t>
      </w:r>
      <w:r>
        <w:rPr>
          <w:rFonts w:hint="eastAsia" w:ascii="宋体" w:hAnsi="宋体" w:cs="宋体"/>
          <w:b w:val="0"/>
          <w:bCs/>
          <w:szCs w:val="21"/>
        </w:rPr>
        <w:t>爱人的低血压和慢性胃炎也痊愈。2014年，该院熊辉主任用电话采访潘，潘据实汇报，但主任不相信，潘请他上网站</w:t>
      </w:r>
      <w:r>
        <w:rPr>
          <w:rFonts w:ascii="宋体" w:hAnsi="宋体" w:cs="宋体"/>
          <w:b w:val="0"/>
          <w:bCs/>
          <w:szCs w:val="21"/>
        </w:rPr>
        <w:t>nnzk.com</w:t>
      </w:r>
      <w:r>
        <w:rPr>
          <w:rFonts w:hint="eastAsia" w:ascii="宋体" w:hAnsi="宋体" w:cs="宋体"/>
          <w:b w:val="0"/>
          <w:bCs/>
          <w:szCs w:val="21"/>
        </w:rPr>
        <w:t>细阅，熊主任看到很多病例才相信，认为它颠覆了药，而长期吃药不治本，喝微小分子团水是向动脉、胰岛、前列腺、直肠、胃和膝关节软骨等衰弱器官脱水细胞，补充了能进入细胞的水，使细胞和器官康复。这一亊实说明患者吃药没有治到病根上，细胞脱水是病根，给细胞补水顺利破解了医学难题，治病的医理符合生理科学。潘志山夫妇共患十种病，因喝微小水都先后在一年间</w:t>
      </w:r>
      <w:r>
        <w:rPr>
          <w:rFonts w:hint="eastAsia" w:ascii="宋体" w:hAnsi="宋体" w:cs="宋体"/>
          <w:szCs w:val="21"/>
        </w:rPr>
        <w:t>痊愈。</w:t>
      </w:r>
      <w:r>
        <w:rPr>
          <w:rFonts w:ascii="宋体" w:hAnsi="宋体" w:cs="宋体"/>
          <w:bCs/>
          <w:szCs w:val="21"/>
        </w:rPr>
        <w:t>1</w:t>
      </w:r>
      <w:r>
        <w:rPr>
          <w:rFonts w:hint="eastAsia" w:ascii="宋体" w:hAnsi="宋体" w:cs="宋体"/>
          <w:bCs/>
          <w:szCs w:val="21"/>
          <w:lang w:val="en-US" w:eastAsia="zh-CN"/>
        </w:rPr>
        <w:t>8</w:t>
      </w:r>
      <w:r>
        <w:rPr>
          <w:rFonts w:hint="eastAsia" w:ascii="宋体" w:hAnsi="宋体" w:cs="宋体"/>
          <w:bCs/>
          <w:szCs w:val="21"/>
        </w:rPr>
        <w:t>年来让很多患者饮此</w:t>
      </w:r>
      <w:r>
        <w:rPr>
          <w:rFonts w:hint="eastAsia" w:ascii="宋体" w:hAnsi="宋体" w:cs="宋体"/>
          <w:szCs w:val="21"/>
        </w:rPr>
        <w:t>水</w:t>
      </w:r>
      <w:r>
        <w:rPr>
          <w:rFonts w:hint="eastAsia" w:ascii="宋体" w:hAnsi="宋体" w:cs="宋体"/>
          <w:bCs/>
          <w:szCs w:val="21"/>
        </w:rPr>
        <w:t>治好病，都是靠患者饮用微小水修复脫水休眠细胞和衰弱器官，才治病于本</w:t>
      </w:r>
      <w:r>
        <w:rPr>
          <w:rFonts w:hint="eastAsia" w:ascii="宋体" w:hAnsi="宋体" w:cs="宋体"/>
          <w:szCs w:val="21"/>
        </w:rPr>
        <w:t>。</w:t>
      </w:r>
    </w:p>
    <w:p>
      <w:pPr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="楷体_GB2312" w:eastAsia="楷体_GB2312"/>
          <w:color w:val="0000FF"/>
          <w:szCs w:val="21"/>
        </w:rPr>
        <w:t>●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新疆奇台县一中退休教师职金田于2008年3月20日来信说：“喝小分子水几年来，原有的消化不良明显改善，便秘彻底消失，慢性咽炎也基本痊愈。我老伴在使用半年后，牙垢石脱落。我已70岁，血压一直保持130/70左右，感觉精力充沛，面色红润。感谢您给老年人的健康带来福音。”</w:t>
      </w:r>
    </w:p>
    <w:p>
      <w:pPr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="楷体_GB2312" w:eastAsia="楷体_GB2312"/>
          <w:color w:val="0000FF"/>
          <w:szCs w:val="21"/>
        </w:rPr>
        <w:t>●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  <w:t>新疆和田市方玉林于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val="en-US" w:eastAsia="zh-CN"/>
        </w:rPr>
        <w:t>2006年9月28日来信说:“我是2000年3月发现高血压病的，心跳出现异常，每分钟跳一百多下，血压170/110，随后吃降压药两年多，血压150/100mmHg，一直头昏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、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val="en-US" w:eastAsia="zh-CN"/>
        </w:rPr>
        <w:t>头痛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、睡眠不好、胸闷气短、浑身无力、视物模糊，被专家诊断为原发性高血压，医生说要终身服药，没有根治高血压的办法。后来我在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《现代养生》杂志看到小分子水瓶，我购用后连续饮用小分子水以来，以前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胸闷气短、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val="en-US" w:eastAsia="zh-CN"/>
        </w:rPr>
        <w:t>头昏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、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val="en-US" w:eastAsia="zh-CN"/>
        </w:rPr>
        <w:t>头痛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、便秘、肠胃不适、睡眠不好、视物模糊等现象都消失了。现在我血压一直保持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120/80。我真感觉到，真是妙不可言。真没想到小分子水这么大作用。我十分感谢陆总发明了这种能治多种病的好产品，让我摆脱了高血压等各种疾病的困扰，让我恢复了健康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。”</w:t>
      </w:r>
    </w:p>
    <w:p>
      <w:pPr>
        <w:ind w:firstLine="424" w:firstLineChars="202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="楷体_GB2312" w:eastAsia="楷体_GB2312"/>
          <w:color w:val="0000FF"/>
          <w:szCs w:val="21"/>
        </w:rPr>
        <w:t>●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甘肃酒泉市退休干部朱培德，于2004年8月9日来信说：“我购你处3型产品一个，喝小分子水到笫四天时，我老伴的顽固性便秘通了，喝到笫十天后她的便秘奇般消失了，同时改善了我老伴的睡眠状况，现在她吃得香睡得深。喝小分子水到三个月时，治好了我从小至今的烂脚丫病，病状是满脚开口，起皮，起泡，发痒、发臭，每洗脚时从脚上抠下一大层白糊状，以上病情我们多年求医问药均成效不佳，没想到喝小分子水三个月喝出了健康，以上病症均彻底痊愈了，我们非常感谢你的发明，真是‘患者的良医，人间的神水’。优质小分子水解决的核心问题，就是解决动脉粥样硬化，解决心脑血管健康年轻化的问题，使人终生免受瘫痪之苦。”</w:t>
      </w:r>
    </w:p>
    <w:p>
      <w:pPr>
        <w:ind w:firstLine="420" w:firstLineChars="200"/>
        <w:outlineLvl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="楷体_GB2312" w:eastAsia="楷体_GB2312"/>
          <w:color w:val="0000FF"/>
          <w:szCs w:val="21"/>
        </w:rPr>
        <w:t>●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上海市施德耀于2003年8月14日来信说:“我使用后支气管炎、胃炎、心动过速消失了，便秘也好了。晚上睡眠正常。每天翻译论文，不觉疲劳。感谢《科学中国人》杂志帮宣传了您的新产品。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”</w:t>
      </w:r>
    </w:p>
    <w:p>
      <w:pPr>
        <w:adjustRightInd w:val="0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="楷体_GB2312" w:eastAsia="楷体_GB2312"/>
          <w:color w:val="0000FF"/>
          <w:szCs w:val="21"/>
        </w:rPr>
        <w:t>●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广西军区退休干部谭开先2002年间来信说：“长期饮用卓康离子水，不仅解除了我多年高血压、高血脂的困扰根本上得到根治，而且服用那些软便药，还会产生一些不利于健康的副作用。自从有了卓康小分子水瓶，一年多来，我再也没有出现过排便困难和痛苦了，当然也就不再服用任何软便、促便的药物了。”</w:t>
      </w:r>
    </w:p>
    <w:p>
      <w:pPr>
        <w:ind w:firstLine="420" w:firstLineChars="200"/>
        <w:rPr>
          <w:rFonts w:hint="eastAsia" w:asciiTheme="majorEastAsia" w:hAnsiTheme="majorEastAsia" w:eastAsiaTheme="majorEastAsia" w:cstheme="majorEastAsia"/>
          <w:szCs w:val="21"/>
        </w:rPr>
      </w:pPr>
      <w:r>
        <w:rPr>
          <w:rFonts w:hint="eastAsia" w:ascii="楷体_GB2312" w:eastAsia="楷体_GB2312"/>
          <w:color w:val="0000FF"/>
          <w:szCs w:val="21"/>
        </w:rPr>
        <w:t>●</w:t>
      </w:r>
      <w:r>
        <w:rPr>
          <w:rFonts w:hint="eastAsia" w:asciiTheme="majorEastAsia" w:hAnsiTheme="majorEastAsia" w:eastAsiaTheme="majorEastAsia" w:cstheme="majorEastAsia"/>
          <w:szCs w:val="21"/>
        </w:rPr>
        <w:t>江苏省淮安市涟水县吉仲贵于2004年4月 30日来信说:“我37岁，常年在外打工，不知何故患了肾衰病，2013年7月检查血肌酐达到490.2umol/L。肾内科主任医生告诉我,这种病只能控制它叫它慢慢发展，想逆转是不可能的。我听了如五雷击顶，忧心如焚。多亏我的姑父季尧兰叫我买了您发明的小分子团离子水瓶喝小分</w:t>
      </w:r>
      <w:r>
        <w:rPr>
          <w:rFonts w:hint="eastAsia" w:asciiTheme="majorEastAsia" w:hAnsiTheme="majorEastAsia" w:eastAsiaTheme="majorEastAsia" w:cstheme="majorEastAsia"/>
          <w:szCs w:val="21"/>
        </w:rPr>
        <w:drawing>
          <wp:anchor distT="0" distB="0" distL="114300" distR="114300" simplePos="0" relativeHeight="1355128832" behindDoc="1" locked="0" layoutInCell="1" allowOverlap="1">
            <wp:simplePos x="0" y="0"/>
            <wp:positionH relativeFrom="column">
              <wp:posOffset>66040</wp:posOffset>
            </wp:positionH>
            <wp:positionV relativeFrom="paragraph">
              <wp:posOffset>541655</wp:posOffset>
            </wp:positionV>
            <wp:extent cx="599440" cy="869315"/>
            <wp:effectExtent l="0" t="0" r="10160" b="6985"/>
            <wp:wrapTight wrapText="bothSides">
              <wp:wrapPolygon>
                <wp:start x="0" y="0"/>
                <wp:lineTo x="0" y="21142"/>
                <wp:lineTo x="21051" y="21142"/>
                <wp:lineTo x="21051" y="0"/>
                <wp:lineTo x="0" y="0"/>
              </wp:wrapPolygon>
            </wp:wrapTight>
            <wp:docPr id="25" name="图片 25" descr="吉仲贵信+照+信封2014-5-2. - 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 descr="吉仲贵信+照+信封2014-5-2. - 副本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9440" cy="869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Theme="majorEastAsia" w:hAnsiTheme="majorEastAsia" w:eastAsiaTheme="majorEastAsia" w:cstheme="majorEastAsia"/>
          <w:szCs w:val="21"/>
        </w:rPr>
        <w:t>子水，通过半年多吃药喝水，我的血肌酐己降到111.1umol/L，已属于正常值44-133umol/L之内。我要把小分子团水永远喝下去。令人生畏、谈虎色变的尿毒症，在您发明的小分子水的作用下产生了奇迹，治好了我的病，救了我的命，我向您表示无限感谢！我一定向社会宣传，以救治更多患者！”据作者向吉仲贵了解，他身高1.68米，体重80千克，是比较肥胖的，在他肾小球上的沉积物，可能是脂类糖类或药毒性物质。而帮他看的肾内科主任医生就是他的亲戚，说这病不能逆转(治愈)特别使他震惊和伤心。好在医生同意他每天在医院饮用卓康微小分子团水3000毫升，向肾小球的脱水细胞补水，因为肾小球细胞正常代谢后，产生“胞吐”，恢复了自洁功能，才逐渐消除了肾小球上黏附的物质，才治愈了肾衰，避免肌酐升至500umol/L就是尿毒症，如等不到可移植的肾源只能丧命。</w:t>
      </w:r>
    </w:p>
    <w:p>
      <w:pPr>
        <w:ind w:firstLine="420" w:firstLineChars="200"/>
        <w:rPr>
          <w:rFonts w:hint="eastAsia" w:ascii="宋体" w:hAnsi="宋体" w:cs="宋体"/>
          <w:b/>
          <w:bCs/>
          <w:color w:val="843C0B" w:themeColor="accent2" w:themeShade="80"/>
          <w:sz w:val="18"/>
          <w:szCs w:val="18"/>
          <w:lang w:val="en-US"/>
        </w:rPr>
      </w:pPr>
      <w:r>
        <w:rPr>
          <w:rFonts w:hint="eastAsia" w:asciiTheme="majorEastAsia" w:hAnsiTheme="majorEastAsia" w:eastAsiaTheme="majorEastAsia" w:cstheme="majorEastAsia"/>
          <w:szCs w:val="21"/>
        </w:rPr>
        <w:drawing>
          <wp:anchor distT="0" distB="0" distL="114300" distR="114300" simplePos="0" relativeHeight="4228182016" behindDoc="1" locked="0" layoutInCell="1" allowOverlap="1">
            <wp:simplePos x="0" y="0"/>
            <wp:positionH relativeFrom="column">
              <wp:posOffset>5194935</wp:posOffset>
            </wp:positionH>
            <wp:positionV relativeFrom="paragraph">
              <wp:posOffset>55245</wp:posOffset>
            </wp:positionV>
            <wp:extent cx="1275715" cy="939165"/>
            <wp:effectExtent l="0" t="0" r="635" b="13335"/>
            <wp:wrapTight wrapText="bothSides">
              <wp:wrapPolygon>
                <wp:start x="0" y="0"/>
                <wp:lineTo x="0" y="21030"/>
                <wp:lineTo x="21288" y="21030"/>
                <wp:lineTo x="21288" y="0"/>
                <wp:lineTo x="0" y="0"/>
              </wp:wrapPolygon>
            </wp:wrapTight>
            <wp:docPr id="17" name="图片 4" descr="llzq+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4" descr="llzq++"/>
                    <pic:cNvPicPr>
                      <a:picLocks noChangeAspect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5715" cy="939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hint="eastAsia" w:ascii="楷体_GB2312" w:eastAsia="楷体_GB2312"/>
          <w:color w:val="0000FF"/>
          <w:szCs w:val="21"/>
        </w:rPr>
        <w:t>●</w:t>
      </w:r>
      <w:r>
        <w:rPr>
          <w:rFonts w:hint="eastAsia" w:asciiTheme="majorEastAsia" w:hAnsiTheme="majorEastAsia" w:eastAsiaTheme="majorEastAsia" w:cstheme="majorEastAsia"/>
          <w:szCs w:val="21"/>
        </w:rPr>
        <w:t>河北邱县92岁的刘振秋，是中风后遗症最年长者，一位医生推荐她购用。她于2014年11月6日来信说，原来患肺心病、慢性肾炎，吃药维持，高血压高时达170/110，患脑血栓中风瘫痪卧床，饮用半年后，肺心病减轻，停止服用治疗肺心病、高血压药物后，气短、咳嗽、呼吸困难症状也没有复发，并发的慢性肾炎、潜血、蛋白尿，高血压均</w:t>
      </w:r>
      <w:r>
        <w:rPr>
          <w:rFonts w:hint="eastAsia" w:asciiTheme="majorEastAsia" w:hAnsiTheme="majorEastAsia" w:eastAsiaTheme="majorEastAsia" w:cstheme="majorEastAsia"/>
          <w:szCs w:val="21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szCs w:val="21"/>
        </w:rPr>
        <w:t>痊愈，血压降至120/80，现在可拄着拐仗自行，吃饭，上厕所，生活基本自理，冬天不感冒。全家人很感激。信中说：“非常感谢您和您发明的卓康离子水瓶，您是一个伟大的发明家！”</w:t>
      </w:r>
      <w:r>
        <w:rPr>
          <w:rFonts w:hint="eastAsia" w:asciiTheme="majorEastAsia" w:hAnsiTheme="majorEastAsia" w:eastAsiaTheme="majorEastAsia" w:cstheme="majorEastAsia"/>
          <w:szCs w:val="21"/>
          <w:lang w:val="en-US" w:eastAsia="zh-CN"/>
        </w:rPr>
        <w:t xml:space="preserve">                                                                    </w:t>
      </w:r>
      <w:r>
        <w:rPr>
          <w:rFonts w:hint="eastAsia" w:ascii="黑体" w:hAnsi="黑体" w:eastAsia="黑体" w:cs="黑体"/>
          <w:b/>
          <w:bCs/>
          <w:color w:val="632423"/>
          <w:sz w:val="18"/>
          <w:szCs w:val="18"/>
        </w:rPr>
        <w:t>刘振秋和女儿留影</w:t>
      </w:r>
    </w:p>
    <w:p>
      <w:pPr>
        <w:ind w:firstLine="420" w:firstLineChars="200"/>
        <w:rPr>
          <w:rFonts w:hint="eastAsia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从</w:t>
      </w:r>
      <w:r>
        <w:rPr>
          <w:rFonts w:hint="eastAsia" w:asciiTheme="majorEastAsia" w:hAnsiTheme="majorEastAsia" w:eastAsiaTheme="majorEastAsia" w:cstheme="majorEastAsia"/>
          <w:b w:val="0"/>
          <w:bCs w:val="0"/>
          <w:szCs w:val="21"/>
        </w:rPr>
        <w:t>刘振秋</w:t>
      </w:r>
      <w:r>
        <w:rPr>
          <w:b w:val="0"/>
          <w:bCs w:val="0"/>
        </w:rPr>
        <w:t>肾炎</w:t>
      </w:r>
      <w:r>
        <w:rPr>
          <w:rFonts w:hint="eastAsia"/>
          <w:b w:val="0"/>
          <w:bCs w:val="0"/>
        </w:rPr>
        <w:t>和吉仲贵肾衰病愈启示我们，</w:t>
      </w:r>
      <w:r>
        <w:rPr>
          <w:b w:val="0"/>
          <w:bCs w:val="0"/>
        </w:rPr>
        <w:t>肾炎</w:t>
      </w:r>
      <w:r>
        <w:rPr>
          <w:rFonts w:hint="eastAsia"/>
          <w:b w:val="0"/>
          <w:bCs w:val="0"/>
        </w:rPr>
        <w:t>和肾衰的病因与肾小球或肾小管细胞内脱水，</w:t>
      </w:r>
      <w:r>
        <w:rPr>
          <w:b w:val="0"/>
          <w:bCs w:val="0"/>
        </w:rPr>
        <w:t>肾炎</w:t>
      </w:r>
      <w:r>
        <w:rPr>
          <w:rFonts w:hint="eastAsia"/>
          <w:b w:val="0"/>
          <w:bCs w:val="0"/>
        </w:rPr>
        <w:t>和肾衰</w:t>
      </w:r>
      <w:r>
        <w:rPr>
          <w:b w:val="0"/>
          <w:bCs w:val="0"/>
        </w:rPr>
        <w:t>逐步发展</w:t>
      </w:r>
      <w:r>
        <w:rPr>
          <w:rFonts w:hint="eastAsia"/>
          <w:b w:val="0"/>
          <w:bCs w:val="0"/>
        </w:rPr>
        <w:t>的内</w:t>
      </w:r>
      <w:r>
        <w:rPr>
          <w:b w:val="0"/>
          <w:bCs w:val="0"/>
        </w:rPr>
        <w:t>因</w:t>
      </w:r>
      <w:r>
        <w:rPr>
          <w:rFonts w:hint="eastAsia"/>
          <w:b w:val="0"/>
          <w:bCs w:val="0"/>
        </w:rPr>
        <w:t>，</w:t>
      </w:r>
      <w:r>
        <w:rPr>
          <w:b w:val="0"/>
          <w:bCs w:val="0"/>
        </w:rPr>
        <w:t>主要是肾脏健康固有细胞</w:t>
      </w:r>
      <w:r>
        <w:rPr>
          <w:rFonts w:hint="eastAsia"/>
          <w:b w:val="0"/>
          <w:bCs w:val="0"/>
        </w:rPr>
        <w:t>因脱水而</w:t>
      </w:r>
      <w:r>
        <w:rPr>
          <w:b w:val="0"/>
          <w:bCs w:val="0"/>
        </w:rPr>
        <w:t>逐渐减少、</w:t>
      </w:r>
      <w:r>
        <w:rPr>
          <w:rFonts w:hint="eastAsia"/>
          <w:b w:val="0"/>
          <w:bCs w:val="0"/>
        </w:rPr>
        <w:t>凋</w:t>
      </w:r>
      <w:r>
        <w:rPr>
          <w:b w:val="0"/>
          <w:bCs w:val="0"/>
        </w:rPr>
        <w:t>亡，</w:t>
      </w:r>
      <w:r>
        <w:rPr>
          <w:rFonts w:hint="eastAsia"/>
          <w:b w:val="0"/>
          <w:bCs w:val="0"/>
        </w:rPr>
        <w:t>外因是高血压引起肾损伤，</w:t>
      </w:r>
      <w:r>
        <w:rPr>
          <w:b w:val="0"/>
          <w:bCs w:val="0"/>
        </w:rPr>
        <w:t>细胞外基质逐渐增多，取代原有健康细胞，从而导致肾脏逐渐</w:t>
      </w:r>
      <w:r>
        <w:rPr>
          <w:rFonts w:hint="eastAsia"/>
          <w:b w:val="0"/>
          <w:bCs w:val="0"/>
        </w:rPr>
        <w:t>产生</w:t>
      </w:r>
      <w:r>
        <w:rPr>
          <w:b w:val="0"/>
          <w:bCs w:val="0"/>
        </w:rPr>
        <w:t>排泄功能障碍，正常功能丧失，</w:t>
      </w:r>
      <w:r>
        <w:rPr>
          <w:rFonts w:hint="eastAsia"/>
          <w:b w:val="0"/>
          <w:bCs w:val="0"/>
        </w:rPr>
        <w:t>可</w:t>
      </w:r>
      <w:r>
        <w:rPr>
          <w:b w:val="0"/>
          <w:bCs w:val="0"/>
        </w:rPr>
        <w:t>发展到</w:t>
      </w:r>
      <w:r>
        <w:rPr>
          <w:rFonts w:hint="eastAsia"/>
          <w:b w:val="0"/>
          <w:bCs w:val="0"/>
        </w:rPr>
        <w:t>肾衰竭</w:t>
      </w:r>
      <w:r>
        <w:rPr>
          <w:rFonts w:hint="eastAsia"/>
          <w:b/>
          <w:bCs/>
        </w:rPr>
        <w:t>。</w:t>
      </w:r>
    </w:p>
    <w:p>
      <w:pPr>
        <w:ind w:firstLine="420" w:firstLineChars="200"/>
        <w:rPr>
          <w:rFonts w:hint="eastAsia" w:asciiTheme="majorEastAsia" w:hAnsiTheme="majorEastAsia" w:eastAsiaTheme="majorEastAsia" w:cstheme="majorEastAsia"/>
          <w:b w:val="0"/>
          <w:bCs w:val="0"/>
          <w:szCs w:val="21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Cs w:val="21"/>
        </w:rPr>
        <w:t>许多肾病科医生，不知道形成此病的病因是肾小球细胞内脱水，他们严格地限制肾衰患者饮水量，少至每天一升，以致加重患者体内缺水，实质是加速了肾衰患者的肾衰竭或多器官衰竭。医者都有仁爱心，当医生知道患者肾衰尚有的排尿能力后，应向他们推荐多喝些微小</w:t>
      </w:r>
      <w:r>
        <w:rPr>
          <w:rFonts w:hint="eastAsia" w:asciiTheme="majorEastAsia" w:hAnsiTheme="majorEastAsia" w:eastAsiaTheme="majorEastAsia" w:cstheme="majorEastAsia"/>
          <w:szCs w:val="21"/>
        </w:rPr>
        <w:t>分子团</w:t>
      </w:r>
      <w:r>
        <w:rPr>
          <w:rFonts w:hint="eastAsia" w:asciiTheme="majorEastAsia" w:hAnsiTheme="majorEastAsia" w:eastAsiaTheme="majorEastAsia" w:cstheme="majorEastAsia"/>
          <w:b w:val="0"/>
          <w:bCs w:val="0"/>
          <w:szCs w:val="21"/>
        </w:rPr>
        <w:t>水，可利于肾小球细胞补水后正常代谢，使细胞产生</w:t>
      </w:r>
      <w:r>
        <w:rPr>
          <w:rFonts w:hint="eastAsia" w:asciiTheme="majorEastAsia" w:hAnsiTheme="majorEastAsia" w:eastAsiaTheme="majorEastAsia" w:cstheme="majorEastAsia"/>
          <w:szCs w:val="21"/>
        </w:rPr>
        <w:t>“胞吐”，以</w:t>
      </w:r>
      <w:r>
        <w:rPr>
          <w:rFonts w:hint="eastAsia" w:asciiTheme="majorEastAsia" w:hAnsiTheme="majorEastAsia" w:eastAsiaTheme="majorEastAsia" w:cstheme="majorEastAsia"/>
          <w:b w:val="0"/>
          <w:bCs w:val="0"/>
          <w:szCs w:val="21"/>
        </w:rPr>
        <w:t>废液形成自洁功能，使肾衰自愈，改善或消除肾衰至肾衰竭。</w:t>
      </w:r>
    </w:p>
    <w:p>
      <w:pPr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color w:val="0000FF"/>
          <w:sz w:val="21"/>
          <w:szCs w:val="21"/>
          <w:highlight w:val="none"/>
        </w:rPr>
        <w:t>五</w:t>
      </w:r>
      <w:r>
        <w:rPr>
          <w:rFonts w:hint="eastAsia" w:asciiTheme="minorEastAsia" w:hAnsiTheme="minorEastAsia" w:cstheme="minorEastAsia"/>
          <w:b/>
          <w:color w:val="0000FF"/>
          <w:sz w:val="21"/>
          <w:szCs w:val="21"/>
          <w:highlight w:val="none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/>
          <w:color w:val="0000FF"/>
          <w:sz w:val="21"/>
          <w:szCs w:val="21"/>
          <w:highlight w:val="none"/>
        </w:rPr>
        <w:t>补水</w:t>
      </w:r>
      <w:r>
        <w:rPr>
          <w:rFonts w:hint="eastAsia" w:asciiTheme="minorEastAsia" w:hAnsiTheme="minorEastAsia" w:cstheme="minorEastAsia"/>
          <w:b/>
          <w:bCs/>
          <w:color w:val="0000FF"/>
          <w:sz w:val="21"/>
          <w:szCs w:val="21"/>
          <w:lang w:eastAsia="zh-CN"/>
        </w:rPr>
        <w:t>满足了脱水细胞的生理需要，</w:t>
      </w:r>
      <w:r>
        <w:rPr>
          <w:rFonts w:hint="eastAsia" w:asciiTheme="minorEastAsia" w:hAnsiTheme="minorEastAsia" w:eastAsiaTheme="minorEastAsia" w:cstheme="minorEastAsia"/>
          <w:b/>
          <w:bCs/>
          <w:color w:val="0000FF"/>
          <w:sz w:val="21"/>
          <w:szCs w:val="21"/>
          <w:lang w:eastAsia="zh-CN"/>
        </w:rPr>
        <w:t>是</w:t>
      </w:r>
      <w:r>
        <w:rPr>
          <w:rFonts w:hint="eastAsia" w:asciiTheme="minorEastAsia" w:hAnsiTheme="minorEastAsia" w:cstheme="minorEastAsia"/>
          <w:b/>
          <w:bCs/>
          <w:color w:val="0000FF"/>
          <w:sz w:val="21"/>
          <w:szCs w:val="21"/>
          <w:lang w:eastAsia="zh-CN"/>
        </w:rPr>
        <w:t>对多种慢性细胞脱水病</w:t>
      </w:r>
      <w:r>
        <w:rPr>
          <w:rFonts w:hint="eastAsia" w:asciiTheme="minorEastAsia" w:hAnsiTheme="minorEastAsia" w:eastAsiaTheme="minorEastAsia" w:cstheme="minorEastAsia"/>
          <w:b/>
          <w:bCs/>
          <w:color w:val="0000FF"/>
          <w:sz w:val="21"/>
          <w:szCs w:val="21"/>
          <w:lang w:eastAsia="zh-CN"/>
        </w:rPr>
        <w:t>最治本</w:t>
      </w:r>
      <w:r>
        <w:rPr>
          <w:rFonts w:hint="eastAsia" w:asciiTheme="minorEastAsia" w:hAnsiTheme="minorEastAsia" w:cstheme="minorEastAsia"/>
          <w:b/>
          <w:bCs/>
          <w:color w:val="0000FF"/>
          <w:sz w:val="21"/>
          <w:szCs w:val="21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/>
          <w:bCs/>
          <w:color w:val="0000FF"/>
          <w:sz w:val="21"/>
          <w:szCs w:val="21"/>
          <w:lang w:eastAsia="zh-CN"/>
        </w:rPr>
        <w:t>最安全</w:t>
      </w:r>
      <w:r>
        <w:rPr>
          <w:rFonts w:hint="eastAsia" w:asciiTheme="minorEastAsia" w:hAnsiTheme="minorEastAsia" w:cstheme="minorEastAsia"/>
          <w:b/>
          <w:bCs/>
          <w:color w:val="0000FF"/>
          <w:sz w:val="21"/>
          <w:szCs w:val="21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/>
          <w:bCs/>
          <w:color w:val="0000FF"/>
          <w:sz w:val="21"/>
          <w:szCs w:val="21"/>
          <w:lang w:eastAsia="zh-CN"/>
        </w:rPr>
        <w:t>最经济的精准治</w:t>
      </w:r>
      <w:r>
        <w:rPr>
          <w:rFonts w:hint="eastAsia" w:asciiTheme="minorEastAsia" w:hAnsiTheme="minorEastAsia" w:cstheme="minorEastAsia"/>
          <w:b/>
          <w:bCs/>
          <w:color w:val="0000FF"/>
          <w:szCs w:val="21"/>
          <w:lang w:eastAsia="zh-CN"/>
        </w:rPr>
        <w:t>疗</w:t>
      </w:r>
    </w:p>
    <w:p>
      <w:pPr>
        <w:autoSpaceDE w:val="0"/>
        <w:autoSpaceDN w:val="0"/>
        <w:adjustRightInd w:val="0"/>
        <w:ind w:firstLine="420" w:firstLineChars="200"/>
        <w:jc w:val="left"/>
        <w:rPr>
          <w:rFonts w:hint="eastAsia" w:asciiTheme="minorEastAsia" w:hAnsiTheme="minorEastAsia" w:cstheme="minorEastAsia"/>
          <w:b w:val="0"/>
          <w:bCs w:val="0"/>
          <w:szCs w:val="21"/>
        </w:rPr>
      </w:pPr>
      <w:r>
        <w:rPr>
          <w:rFonts w:hint="eastAsia" w:ascii="宋体" w:hAnsi="宋体" w:cs="宋体"/>
          <w:szCs w:val="21"/>
        </w:rPr>
        <w:t>中国患者</w:t>
      </w:r>
      <w:r>
        <w:rPr>
          <w:rFonts w:hint="eastAsia" w:asciiTheme="minorEastAsia" w:hAnsiTheme="minorEastAsia" w:cstheme="minorEastAsia"/>
          <w:b w:val="0"/>
          <w:bCs w:val="0"/>
          <w:szCs w:val="21"/>
        </w:rPr>
        <w:t>喝微小水</w:t>
      </w:r>
      <w:r>
        <w:rPr>
          <w:rFonts w:hint="eastAsia" w:ascii="宋体" w:hAnsi="宋体" w:cs="宋体"/>
          <w:szCs w:val="21"/>
        </w:rPr>
        <w:t>18年来</w:t>
      </w:r>
      <w:r>
        <w:rPr>
          <w:rFonts w:hint="eastAsia" w:asciiTheme="minorEastAsia" w:hAnsiTheme="minorEastAsia" w:cstheme="minorEastAsia"/>
          <w:b w:val="0"/>
          <w:bCs w:val="0"/>
          <w:szCs w:val="21"/>
        </w:rPr>
        <w:t>，治愈</w:t>
      </w:r>
      <w:r>
        <w:rPr>
          <w:rFonts w:hint="eastAsia" w:asciiTheme="minorEastAsia" w:hAnsiTheme="minorEastAsia" w:cstheme="minorEastAsia"/>
          <w:b w:val="0"/>
          <w:bCs w:val="0"/>
          <w:szCs w:val="21"/>
          <w:lang w:val="en-US" w:eastAsia="zh-CN"/>
        </w:rPr>
        <w:t>40多</w:t>
      </w:r>
      <w:r>
        <w:rPr>
          <w:rFonts w:hint="eastAsia" w:asciiTheme="minorEastAsia" w:hAnsiTheme="minorEastAsia" w:cstheme="minorEastAsia"/>
          <w:b w:val="0"/>
          <w:bCs w:val="0"/>
          <w:szCs w:val="21"/>
        </w:rPr>
        <w:t>年病史的高</w:t>
      </w:r>
      <w:r>
        <w:rPr>
          <w:rFonts w:hint="eastAsia" w:asciiTheme="minorEastAsia" w:hAnsiTheme="minorEastAsia" w:cstheme="minorEastAsia"/>
          <w:b w:val="0"/>
          <w:bCs w:val="0"/>
          <w:szCs w:val="21"/>
          <w:lang w:eastAsia="zh-CN"/>
        </w:rPr>
        <w:t>低血压</w:t>
      </w:r>
      <w:r>
        <w:rPr>
          <w:rFonts w:hint="eastAsia" w:asciiTheme="minorEastAsia" w:hAnsiTheme="minorEastAsia" w:cstheme="minorEastAsia"/>
          <w:b w:val="0"/>
          <w:bCs w:val="0"/>
          <w:szCs w:val="21"/>
        </w:rPr>
        <w:t>和</w:t>
      </w:r>
      <w:r>
        <w:rPr>
          <w:rFonts w:hint="eastAsia" w:asciiTheme="minorEastAsia" w:hAnsiTheme="minorEastAsia" w:cstheme="minorEastAsia"/>
          <w:b w:val="0"/>
          <w:bCs w:val="0"/>
          <w:szCs w:val="21"/>
          <w:lang w:val="en-US" w:eastAsia="zh-CN"/>
        </w:rPr>
        <w:t>26年的冠心</w:t>
      </w:r>
      <w:r>
        <w:rPr>
          <w:rFonts w:hint="eastAsia" w:asciiTheme="minorEastAsia" w:hAnsiTheme="minorEastAsia" w:cstheme="minorEastAsia"/>
          <w:b w:val="0"/>
          <w:bCs w:val="0"/>
          <w:szCs w:val="21"/>
        </w:rPr>
        <w:t>病</w:t>
      </w:r>
      <w:r>
        <w:rPr>
          <w:rFonts w:hint="eastAsia" w:asciiTheme="minorEastAsia" w:hAnsiTheme="minorEastAsia" w:cstheme="minorEastAsia"/>
          <w:b w:val="0"/>
          <w:bCs w:val="0"/>
          <w:szCs w:val="21"/>
          <w:lang w:eastAsia="zh-CN"/>
        </w:rPr>
        <w:t>、脑动脉粥样硬化</w:t>
      </w:r>
      <w:r>
        <w:rPr>
          <w:rFonts w:hint="eastAsia" w:asciiTheme="minorEastAsia" w:hAnsiTheme="minorEastAsia" w:cstheme="minorEastAsia"/>
          <w:b w:val="0"/>
          <w:bCs w:val="0"/>
          <w:szCs w:val="21"/>
        </w:rPr>
        <w:t>，与病史</w:t>
      </w:r>
      <w:r>
        <w:rPr>
          <w:rFonts w:hint="eastAsia" w:asciiTheme="minorEastAsia" w:hAnsiTheme="minorEastAsia" w:cstheme="minorEastAsia"/>
          <w:b w:val="0"/>
          <w:bCs w:val="0"/>
          <w:szCs w:val="21"/>
          <w:lang w:val="en-US" w:eastAsia="zh-CN"/>
        </w:rPr>
        <w:t>14年内的2型糖尿病及前列腺增生、中风后遗症等细胞脱水病</w:t>
      </w:r>
      <w:r>
        <w:rPr>
          <w:rFonts w:hint="eastAsia" w:asciiTheme="minorEastAsia" w:hAnsiTheme="minorEastAsia" w:cstheme="minorEastAsia"/>
          <w:b w:val="0"/>
          <w:bCs w:val="0"/>
          <w:szCs w:val="21"/>
        </w:rPr>
        <w:t>，医理科学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val="zh-CN"/>
        </w:rPr>
        <w:t>，已站上医学和道德制高点，说明细胞脫水是致病之因。</w:t>
      </w:r>
      <w:r>
        <w:rPr>
          <w:rFonts w:hint="eastAsia" w:asciiTheme="minorEastAsia" w:hAnsiTheme="minorEastAsia" w:cstheme="minorEastAsia"/>
          <w:b w:val="0"/>
          <w:bCs w:val="0"/>
          <w:szCs w:val="21"/>
        </w:rPr>
        <w:t>喝微小水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是当今治愈上述呼吸</w:t>
      </w: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、消化、排泄等器官等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慢性细胞脱水病的唯一方法，是最治本</w:t>
      </w: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最安全</w:t>
      </w: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最经济的精准治疗。若不用补水疗法，永远不能治愈上述病症。如采用此法，患者务必用</w:t>
      </w: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“已饥方食”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控制主食肉食量，使细胞内过多的糖脂被消耗，让微小水补养脱水细胞，以利细胞正常代谢分泌，从而精准治疗上述病症。</w:t>
      </w:r>
      <w:r>
        <w:rPr>
          <w:rFonts w:hint="eastAsia" w:asciiTheme="minorEastAsia" w:hAnsiTheme="minorEastAsia" w:cstheme="minorEastAsia"/>
          <w:b w:val="0"/>
          <w:bCs w:val="0"/>
          <w:szCs w:val="21"/>
          <w:lang w:val="en-US" w:eastAsia="zh-CN"/>
        </w:rPr>
        <w:t>医院应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把</w:t>
      </w:r>
      <w:r>
        <w:rPr>
          <w:rFonts w:hint="eastAsia" w:ascii="黑体" w:hAnsi="黑体" w:eastAsia="黑体" w:cs="黑体"/>
          <w:kern w:val="0"/>
          <w:sz w:val="21"/>
          <w:szCs w:val="21"/>
        </w:rPr>
        <w:t>“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给脱水细胞补水祛病</w:t>
      </w:r>
      <w:r>
        <w:rPr>
          <w:rFonts w:hint="default" w:asciiTheme="minorEastAsia" w:hAnsiTheme="minorEastAsia" w:eastAsiaTheme="minorEastAsia" w:cstheme="minorEastAsia"/>
          <w:kern w:val="0"/>
          <w:sz w:val="21"/>
          <w:szCs w:val="21"/>
          <w:lang w:val="en-US" w:eastAsia="zh-CN"/>
        </w:rPr>
        <w:t>”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作为学术目标，追求治好病，</w:t>
      </w:r>
      <w:r>
        <w:rPr>
          <w:rFonts w:hint="eastAsia" w:asciiTheme="minorEastAsia" w:hAnsiTheme="minorEastAsia" w:cstheme="minorEastAsia"/>
          <w:b w:val="0"/>
          <w:bCs w:val="0"/>
          <w:szCs w:val="21"/>
          <w:lang w:val="en-US" w:eastAsia="zh-CN"/>
        </w:rPr>
        <w:t>不应当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让可通过给细胞补水祛病的患者终生服药。医生若存追求经济效益之心，不用此法，既治不好自己和父母，也治不好任何人，患者必然逐渐疏远医院。目前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患者大都</w:t>
      </w:r>
      <w:r>
        <w:rPr>
          <w:rFonts w:hint="eastAsia" w:asciiTheme="minorEastAsia" w:hAnsiTheme="minorEastAsia" w:cstheme="minorEastAsia"/>
          <w:b w:val="0"/>
          <w:bCs w:val="0"/>
          <w:szCs w:val="21"/>
        </w:rPr>
        <w:t>自主地选择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给脱水细胞补水，以满足生理健康需要，</w:t>
      </w:r>
      <w:r>
        <w:rPr>
          <w:rFonts w:hint="eastAsia" w:asciiTheme="minorEastAsia" w:hAnsiTheme="minorEastAsia" w:cstheme="minorEastAsia"/>
          <w:b w:val="0"/>
          <w:bCs w:val="0"/>
          <w:szCs w:val="21"/>
        </w:rPr>
        <w:t>治愈多种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细胞脱水病，改变终生服药的命运，避免患中风或心肌梗塞，并增強免疫力，避免患癌症或肺炎或多器官衰竭而早逝</w:t>
      </w:r>
      <w:r>
        <w:rPr>
          <w:rFonts w:hint="eastAsia" w:asciiTheme="minorEastAsia" w:hAnsiTheme="minorEastAsia" w:cstheme="minorEastAsia"/>
          <w:b w:val="0"/>
          <w:bCs w:val="0"/>
          <w:szCs w:val="21"/>
        </w:rPr>
        <w:t>。当补水祛病者越来越多，则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>“细胞脱水致病”和</w:t>
      </w:r>
      <w:r>
        <w:rPr>
          <w:rFonts w:hint="eastAsia" w:ascii="黑体" w:hAnsi="黑体" w:eastAsia="黑体" w:cs="黑体"/>
          <w:kern w:val="0"/>
          <w:sz w:val="21"/>
          <w:szCs w:val="21"/>
        </w:rPr>
        <w:t>“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给脱水细胞补水祛病</w:t>
      </w:r>
      <w:r>
        <w:rPr>
          <w:rFonts w:hint="default" w:asciiTheme="minorEastAsia" w:hAnsiTheme="minorEastAsia" w:eastAsiaTheme="minorEastAsia" w:cstheme="minorEastAsia"/>
          <w:kern w:val="0"/>
          <w:sz w:val="21"/>
          <w:szCs w:val="21"/>
          <w:lang w:val="en-US" w:eastAsia="zh-CN"/>
        </w:rPr>
        <w:t>”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>的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科学发现应当成为人类共识。</w:t>
      </w:r>
    </w:p>
    <w:p>
      <w:pPr>
        <w:autoSpaceDE w:val="0"/>
        <w:autoSpaceDN w:val="0"/>
        <w:adjustRightInd w:val="0"/>
        <w:ind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default" w:asciiTheme="minorEastAsia" w:hAnsiTheme="minorEastAsia" w:eastAsiaTheme="minorEastAsia" w:cstheme="minorEastAsia"/>
          <w:sz w:val="21"/>
          <w:szCs w:val="21"/>
          <w:lang w:val="en-US" w:eastAsia="zh-CN"/>
        </w:rPr>
        <w:t>人们不论血压高低或正常，都因细胞脱水而逐渐加重动脉粥样硬化，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90%以上的人</w:t>
      </w:r>
      <w:r>
        <w:rPr>
          <w:rFonts w:hint="default" w:asciiTheme="minorEastAsia" w:hAnsiTheme="minorEastAsia" w:eastAsiaTheme="minorEastAsia" w:cstheme="minorEastAsia"/>
          <w:sz w:val="21"/>
          <w:szCs w:val="21"/>
          <w:lang w:val="en-US" w:eastAsia="zh-CN"/>
        </w:rPr>
        <w:t>最终患中风或心肌梗塞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。他们致病之本因均是细胞脱水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。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医学几千年来遗漏了细胞脱水是病因。</w:t>
      </w:r>
      <w:r>
        <w:rPr>
          <w:rFonts w:hint="eastAsia" w:asciiTheme="minorEastAsia" w:hAnsiTheme="minorEastAsia" w:cstheme="minorEastAsia"/>
          <w:b w:val="0"/>
          <w:bCs w:val="0"/>
          <w:szCs w:val="21"/>
        </w:rPr>
        <w:t>喝微小水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给脱水细胞补水，是对</w:t>
      </w:r>
      <w:r>
        <w:rPr>
          <w:rFonts w:hint="default" w:asciiTheme="minorEastAsia" w:hAnsiTheme="minorEastAsia" w:cstheme="minorEastAsia"/>
          <w:sz w:val="21"/>
          <w:szCs w:val="21"/>
          <w:lang w:val="en-US" w:eastAsia="zh-CN"/>
        </w:rPr>
        <w:t>冠心病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、脑动脉粥样硬化、高低血压和2型糖尿病与前列腺增生及本文所述的多种慢性细胞脱水病是精准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治疗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，可</w:t>
      </w:r>
      <w:r>
        <w:rPr>
          <w:rFonts w:hint="eastAsia" w:asciiTheme="minorEastAsia" w:hAnsiTheme="minorEastAsia" w:cstheme="minorEastAsia"/>
          <w:b w:val="0"/>
          <w:bCs w:val="0"/>
          <w:szCs w:val="21"/>
        </w:rPr>
        <w:t>满足人体的生理需要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，康复多种衰弱器官</w:t>
      </w:r>
      <w:r>
        <w:rPr>
          <w:rFonts w:hint="eastAsia" w:asciiTheme="minorEastAsia" w:hAnsiTheme="minorEastAsia" w:cstheme="minorEastAsia"/>
          <w:b w:val="0"/>
          <w:bCs w:val="0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>逆转并消除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动脉粥样硬化，是治愈上述病症的精准治疗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。医学终会承认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“细胞脱水致病</w:t>
      </w:r>
      <w:r>
        <w:rPr>
          <w:rFonts w:hint="default" w:asciiTheme="minorEastAsia" w:hAnsiTheme="minorEastAsia" w:cstheme="minorEastAsia"/>
          <w:sz w:val="21"/>
          <w:szCs w:val="21"/>
          <w:lang w:val="en-US" w:eastAsia="zh-CN"/>
        </w:rPr>
        <w:t>”。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医生应追求医术进步，向亲友和患者推荐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喝微小水，以治疗因细胞脱水使器官衰弱萎缩。</w:t>
      </w:r>
    </w:p>
    <w:p>
      <w:pPr>
        <w:autoSpaceDE w:val="0"/>
        <w:autoSpaceDN w:val="0"/>
        <w:adjustRightInd w:val="0"/>
        <w:ind w:firstLine="420" w:firstLineChars="200"/>
        <w:jc w:val="left"/>
        <w:rPr>
          <w:rFonts w:hint="eastAsia" w:ascii="黑体" w:hAnsi="黑体" w:eastAsia="黑体" w:cs="黑体"/>
          <w:b/>
          <w:color w:val="843C0B" w:themeColor="accent2" w:themeShade="80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“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给脱水细胞补水祛病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”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是造福人类的新医术，将使医学水平跨上新台阶。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补水疗法终结了唯有药能治病的旧观念</w:t>
      </w:r>
      <w:r>
        <w:rPr>
          <w:rFonts w:hint="default" w:asciiTheme="minorEastAsia" w:hAnsiTheme="minorEastAsia" w:cstheme="minorEastAsia"/>
          <w:sz w:val="21"/>
          <w:szCs w:val="21"/>
          <w:lang w:val="en-US" w:eastAsia="zh-CN"/>
        </w:rPr>
        <w:t>，它使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患者顺应和满足生理需求，让人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治好病才是硬道理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，必定会永远传承和发展。医生不应用就成为医术落伍者。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医生见大量患者治好病了，应当推荐更多患者喝微小水治愈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多种慢性细胞脱水病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中国智慧给脱水细胞补水祛病，是对人类和世界医学的历史性贡献。</w:t>
      </w:r>
    </w:p>
    <w:p>
      <w:pP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  <w:lang w:val="en-US" w:eastAsia="zh-CN"/>
        </w:rPr>
      </w:pPr>
      <w:r>
        <w:rPr>
          <w:rFonts w:hint="eastAsia" w:ascii="黑体" w:hAnsi="黑体" w:eastAsia="黑体" w:cs="黑体"/>
          <w:b/>
          <w:color w:val="843C0B" w:themeColor="accent2" w:themeShade="80"/>
          <w:sz w:val="18"/>
          <w:szCs w:val="18"/>
        </w:rPr>
        <w:t>[参考文献]:</w:t>
      </w:r>
    </w:p>
    <w:p>
      <w:pPr>
        <w:numPr>
          <w:ilvl w:val="0"/>
          <w:numId w:val="3"/>
        </w:numPr>
        <w:rPr>
          <w:rStyle w:val="4"/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</w:pP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  <w:t xml:space="preserve">北京大学量子材料中心供图  中国青年网2014-1-16  </w:t>
      </w:r>
      <w:r>
        <w:rPr>
          <w:color w:val="843C0B" w:themeColor="accent2" w:themeShade="80"/>
        </w:rPr>
        <w:fldChar w:fldCharType="begin"/>
      </w:r>
      <w:r>
        <w:rPr>
          <w:color w:val="843C0B" w:themeColor="accent2" w:themeShade="80"/>
        </w:rPr>
        <w:instrText xml:space="preserve"> HYPERLINK "http://www.youth.cn" </w:instrText>
      </w:r>
      <w:r>
        <w:rPr>
          <w:color w:val="843C0B" w:themeColor="accent2" w:themeShade="80"/>
        </w:rPr>
        <w:fldChar w:fldCharType="separate"/>
      </w:r>
      <w:r>
        <w:rPr>
          <w:rStyle w:val="4"/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  <w:t>http://www.youth.cn</w:t>
      </w:r>
      <w:r>
        <w:rPr>
          <w:rStyle w:val="4"/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  <w:fldChar w:fldCharType="end"/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  <w:t>；</w:t>
      </w:r>
    </w:p>
    <w:p>
      <w:pPr>
        <w:numPr>
          <w:ilvl w:val="0"/>
          <w:numId w:val="0"/>
        </w:numPr>
        <w:rPr>
          <w:rFonts w:hint="eastAsia" w:ascii="楷体" w:hAnsi="楷体" w:eastAsia="楷体"/>
          <w:b/>
          <w:bCs/>
          <w:color w:val="843C0B" w:themeColor="accent2" w:themeShade="80"/>
          <w:sz w:val="18"/>
          <w:szCs w:val="18"/>
        </w:rPr>
      </w:pP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  <w:t>[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  <w:lang w:val="en-US" w:eastAsia="zh-CN"/>
        </w:rPr>
        <w:t>2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  <w:t>]</w:t>
      </w:r>
      <w:r>
        <w:rPr>
          <w:rFonts w:hint="eastAsia" w:ascii="楷体" w:hAnsi="楷体" w:eastAsia="楷体"/>
          <w:b/>
          <w:bCs/>
          <w:color w:val="843C0B" w:themeColor="accent2" w:themeShade="80"/>
          <w:sz w:val="18"/>
          <w:szCs w:val="18"/>
          <w:lang w:eastAsia="zh-CN"/>
        </w:rPr>
        <w:t>《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  <w:lang w:eastAsia="zh-CN"/>
        </w:rPr>
        <w:t>人体奧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  <w:lang w:val="en-US" w:eastAsia="zh-CN"/>
        </w:rPr>
        <w:t>秘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  <w:lang w:eastAsia="zh-CN"/>
        </w:rPr>
        <w:t>与长寿》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  <w:lang w:val="en-US" w:eastAsia="zh-CN"/>
        </w:rPr>
        <w:t>2004年7月金盾出版社P4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  <w:t>；</w:t>
      </w:r>
    </w:p>
    <w:p>
      <w:pP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</w:pPr>
      <w:r>
        <w:rPr>
          <w:rFonts w:hint="eastAsia" w:ascii="楷体" w:hAnsi="楷体" w:eastAsia="楷体"/>
          <w:b/>
          <w:bCs/>
          <w:color w:val="843C0B" w:themeColor="accent2" w:themeShade="80"/>
          <w:sz w:val="18"/>
          <w:szCs w:val="18"/>
        </w:rPr>
        <w:t>[3]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  <w:t>《细胞膜通道之谜》2013年12月31日《健康报》；</w:t>
      </w:r>
    </w:p>
    <w:p>
      <w:pPr>
        <w:rPr>
          <w:rFonts w:ascii="楷体" w:hAnsi="楷体" w:eastAsia="楷体"/>
          <w:b/>
          <w:bCs/>
          <w:color w:val="843C0B" w:themeColor="accent2" w:themeShade="80"/>
          <w:szCs w:val="21"/>
        </w:rPr>
      </w:pP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  <w:t>[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  <w:lang w:val="en-US" w:eastAsia="zh-CN"/>
        </w:rPr>
        <w:t>4]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  <w:t>《修复细胞糖脂通道  破译糖脂病关键密码》：《祝您健康》杂志，2006年10期；</w:t>
      </w:r>
    </w:p>
    <w:p>
      <w:pPr>
        <w:ind w:firstLine="361"/>
        <w:rPr>
          <w:rFonts w:ascii="黑体" w:hAnsi="黑体" w:eastAsia="黑体" w:cs="黑体"/>
          <w:b/>
          <w:bCs/>
          <w:color w:val="843C0B" w:themeColor="accent2" w:themeShade="80"/>
          <w:sz w:val="18"/>
          <w:szCs w:val="18"/>
        </w:rPr>
      </w:pP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  <w:t>南京师范大学化学与环境科学学院  程瑶琴、陆真：《揭示生命中钿胞膜通道的奧秘》；</w:t>
      </w:r>
    </w:p>
    <w:p>
      <w:pP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</w:pP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  <w:t>[5]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  <w:t>欧亜祥、郝先刚、许爱球等：三家省级医院的《离子水瓶的临床疗效观察》1994-5（详见：www.nnzk.com）；</w:t>
      </w:r>
    </w:p>
    <w:p>
      <w:pPr>
        <w:rPr>
          <w:rFonts w:ascii="宋体" w:hAnsi="宋体" w:cs="宋体"/>
          <w:b/>
          <w:bCs/>
          <w:color w:val="843C0B" w:themeColor="accent2" w:themeShade="80"/>
          <w:sz w:val="18"/>
          <w:szCs w:val="18"/>
        </w:rPr>
      </w:pP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  <w:t>[6]</w:t>
      </w:r>
      <w:r>
        <w:rPr>
          <w:rFonts w:hint="eastAsia" w:ascii="宋体" w:hAnsi="宋体" w:cs="宋体"/>
          <w:b/>
          <w:bCs/>
          <w:color w:val="843C0B" w:themeColor="accent2" w:themeShade="80"/>
          <w:sz w:val="18"/>
          <w:szCs w:val="18"/>
        </w:rPr>
        <w:t>夏树楹、常汉英、余珏、</w:t>
      </w:r>
      <w:r>
        <w:rPr>
          <w:rFonts w:hint="eastAsia" w:ascii="黑体" w:hAnsi="黑体" w:eastAsia="黑体" w:cs="黑体"/>
          <w:b/>
          <w:color w:val="843C0B" w:themeColor="accent2" w:themeShade="80"/>
          <w:sz w:val="18"/>
          <w:szCs w:val="18"/>
        </w:rPr>
        <w:t xml:space="preserve"> 张正国、周万松、孙启良、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  <w:t>欧亜祥、郝先 刚、许爱球等医学专家：《科学技术成果鉴定证书》</w:t>
      </w:r>
      <w:r>
        <w:rPr>
          <w:rFonts w:hint="eastAsia" w:ascii="宋体" w:hAnsi="宋体" w:cs="宋体"/>
          <w:b/>
          <w:bCs/>
          <w:color w:val="843C0B" w:themeColor="accent2" w:themeShade="80"/>
          <w:sz w:val="18"/>
          <w:szCs w:val="18"/>
        </w:rPr>
        <w:t xml:space="preserve">－（94）  </w:t>
      </w:r>
    </w:p>
    <w:p>
      <w:pPr>
        <w:jc w:val="left"/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</w:pPr>
      <w:r>
        <w:rPr>
          <w:rFonts w:hint="eastAsia" w:ascii="宋体" w:hAnsi="宋体" w:cs="宋体"/>
          <w:b/>
          <w:bCs/>
          <w:color w:val="843C0B" w:themeColor="accent2" w:themeShade="80"/>
          <w:sz w:val="18"/>
          <w:szCs w:val="18"/>
        </w:rPr>
        <w:t xml:space="preserve">      桂药科鉴文09号，</w:t>
      </w:r>
      <w:r>
        <w:rPr>
          <w:rFonts w:hint="eastAsia" w:ascii="黑体" w:hAnsi="黑体" w:eastAsia="黑体" w:cs="黑体"/>
          <w:b/>
          <w:color w:val="843C0B" w:themeColor="accent2" w:themeShade="80"/>
          <w:sz w:val="18"/>
          <w:szCs w:val="18"/>
        </w:rPr>
        <w:t xml:space="preserve">1994-8  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  <w:t>（详见：www.nnzk.com）；</w:t>
      </w:r>
    </w:p>
    <w:p>
      <w:pPr>
        <w:numPr>
          <w:ilvl w:val="0"/>
          <w:numId w:val="4"/>
        </w:numPr>
        <w:jc w:val="left"/>
        <w:rPr>
          <w:rStyle w:val="4"/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  <w:lang w:eastAsia="zh-CN"/>
        </w:rPr>
      </w:pP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  <w:t>本文所述病例均详见：（详见：www.nnzk.com）</w:t>
      </w:r>
      <w:r>
        <w:rPr>
          <w:color w:val="843C0B" w:themeColor="accent2" w:themeShade="80"/>
        </w:rPr>
        <w:fldChar w:fldCharType="begin"/>
      </w:r>
      <w:r>
        <w:rPr>
          <w:color w:val="843C0B" w:themeColor="accent2" w:themeShade="80"/>
        </w:rPr>
        <w:instrText xml:space="preserve"> HYPERLINK "http://www.nnzk.com中【用户反馈】" </w:instrText>
      </w:r>
      <w:r>
        <w:rPr>
          <w:color w:val="843C0B" w:themeColor="accent2" w:themeShade="80"/>
        </w:rPr>
        <w:fldChar w:fldCharType="separate"/>
      </w:r>
      <w:r>
        <w:rPr>
          <w:rStyle w:val="4"/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  <w:t>【用户反馈】</w:t>
      </w:r>
      <w:r>
        <w:rPr>
          <w:rStyle w:val="4"/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  <w:fldChar w:fldCharType="end"/>
      </w:r>
    </w:p>
    <w:sectPr>
      <w:pgSz w:w="11906" w:h="16838"/>
      <w:pgMar w:top="907" w:right="850" w:bottom="850" w:left="850" w:header="851" w:footer="992" w:gutter="0"/>
      <w:cols w:space="0" w:num="1"/>
      <w:rtlGutter w:val="0"/>
      <w:docGrid w:type="lines" w:linePitch="29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19B990F"/>
    <w:multiLevelType w:val="singleLevel"/>
    <w:tmpl w:val="F19B990F"/>
    <w:lvl w:ilvl="0" w:tentative="0">
      <w:start w:val="7"/>
      <w:numFmt w:val="decimal"/>
      <w:lvlText w:val="[%1]"/>
      <w:lvlJc w:val="left"/>
      <w:pPr>
        <w:tabs>
          <w:tab w:val="left" w:pos="312"/>
        </w:tabs>
      </w:pPr>
    </w:lvl>
  </w:abstractNum>
  <w:abstractNum w:abstractNumId="1">
    <w:nsid w:val="03FF4F0C"/>
    <w:multiLevelType w:val="singleLevel"/>
    <w:tmpl w:val="03FF4F0C"/>
    <w:lvl w:ilvl="0" w:tentative="0">
      <w:start w:val="1"/>
      <w:numFmt w:val="decimal"/>
      <w:lvlText w:val="[%1]"/>
      <w:lvlJc w:val="left"/>
      <w:pPr>
        <w:tabs>
          <w:tab w:val="left" w:pos="312"/>
        </w:tabs>
      </w:pPr>
    </w:lvl>
  </w:abstractNum>
  <w:abstractNum w:abstractNumId="2">
    <w:nsid w:val="15512589"/>
    <w:multiLevelType w:val="singleLevel"/>
    <w:tmpl w:val="15512589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57CE0FB7"/>
    <w:multiLevelType w:val="singleLevel"/>
    <w:tmpl w:val="57CE0FB7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dministrator">
    <w15:presenceInfo w15:providerId="None" w15:userId="Administra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embedSystemFonts/>
  <w:bordersDoNotSurroundHeader w:val="1"/>
  <w:bordersDoNotSurroundFooter w:val="1"/>
  <w:documentProtection w:enforcement="0"/>
  <w:defaultTabStop w:val="420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D839B2"/>
    <w:rsid w:val="07DB2CBF"/>
    <w:rsid w:val="0D0C6BC4"/>
    <w:rsid w:val="20266FFE"/>
    <w:rsid w:val="2B750459"/>
    <w:rsid w:val="334C3EE4"/>
    <w:rsid w:val="354C788D"/>
    <w:rsid w:val="398A71B3"/>
    <w:rsid w:val="3E710F3D"/>
    <w:rsid w:val="429367C4"/>
    <w:rsid w:val="507326A5"/>
    <w:rsid w:val="52D839B2"/>
    <w:rsid w:val="67F13E5C"/>
    <w:rsid w:val="6C6A5A88"/>
    <w:rsid w:val="6FF8661D"/>
    <w:rsid w:val="73033C4D"/>
    <w:rsid w:val="78153FCE"/>
    <w:rsid w:val="7C07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left="420" w:leftChars="200"/>
    </w:p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2" Type="http://schemas.microsoft.com/office/2011/relationships/people" Target="people.xml"/><Relationship Id="rId21" Type="http://schemas.openxmlformats.org/officeDocument/2006/relationships/fontTable" Target="fontTable.xml"/><Relationship Id="rId20" Type="http://schemas.openxmlformats.org/officeDocument/2006/relationships/numbering" Target="numbering.xml"/><Relationship Id="rId2" Type="http://schemas.openxmlformats.org/officeDocument/2006/relationships/settings" Target="settings.xml"/><Relationship Id="rId19" Type="http://schemas.openxmlformats.org/officeDocument/2006/relationships/customXml" Target="../customXml/item1.xml"/><Relationship Id="rId18" Type="http://schemas.openxmlformats.org/officeDocument/2006/relationships/image" Target="media/image15.jpeg"/><Relationship Id="rId17" Type="http://schemas.openxmlformats.org/officeDocument/2006/relationships/image" Target="media/image14.jpeg"/><Relationship Id="rId16" Type="http://schemas.openxmlformats.org/officeDocument/2006/relationships/image" Target="media/image13.jpeg"/><Relationship Id="rId15" Type="http://schemas.openxmlformats.org/officeDocument/2006/relationships/image" Target="media/image12.jpe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153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2018-05-04T02:25:00Z</dcterms:created>
  <dc:creator>陆江</dc:creator>
  <cp:lastModifiedBy>陆江</cp:lastModifiedBy>
  <dcterms:modified xsi:type="dcterms:W3CDTF">2018-05-19T04:14:17Z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  <property fmtid="{D5CDD505-2E9C-101B-9397-08002B2CF9AE}" pid="3" name="KSORubyTemplateID" linkTarget="0">
    <vt:lpwstr>6</vt:lpwstr>
  </property>
</Properties>
</file>